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FB2" w:rsidRPr="00960BFA" w:rsidRDefault="00551FB2" w:rsidP="00551FB2">
      <w:pPr>
        <w:spacing w:after="0" w:line="240" w:lineRule="auto"/>
        <w:ind w:firstLine="709"/>
        <w:jc w:val="center"/>
        <w:rPr>
          <w:rFonts w:ascii="Times New Roman" w:hAnsi="Times New Roman" w:cs="Times New Roman"/>
          <w:b/>
          <w:sz w:val="28"/>
          <w:szCs w:val="28"/>
        </w:rPr>
      </w:pPr>
      <w:r w:rsidRPr="00960BFA">
        <w:rPr>
          <w:rFonts w:ascii="Times New Roman" w:hAnsi="Times New Roman" w:cs="Times New Roman"/>
          <w:b/>
          <w:sz w:val="28"/>
          <w:szCs w:val="28"/>
        </w:rPr>
        <w:t>Отчет</w:t>
      </w:r>
    </w:p>
    <w:p w:rsidR="00551FB2" w:rsidRPr="00960BFA" w:rsidRDefault="00551FB2" w:rsidP="00551FB2">
      <w:pPr>
        <w:spacing w:after="0" w:line="240" w:lineRule="auto"/>
        <w:ind w:firstLine="709"/>
        <w:jc w:val="center"/>
        <w:rPr>
          <w:rFonts w:ascii="Times New Roman" w:hAnsi="Times New Roman" w:cs="Times New Roman"/>
          <w:b/>
          <w:sz w:val="28"/>
          <w:szCs w:val="28"/>
        </w:rPr>
      </w:pPr>
      <w:r w:rsidRPr="00960BFA">
        <w:rPr>
          <w:rFonts w:ascii="Times New Roman" w:hAnsi="Times New Roman" w:cs="Times New Roman"/>
          <w:b/>
          <w:sz w:val="28"/>
          <w:szCs w:val="28"/>
        </w:rPr>
        <w:t xml:space="preserve">о </w:t>
      </w:r>
      <w:r>
        <w:rPr>
          <w:rFonts w:ascii="Times New Roman" w:hAnsi="Times New Roman" w:cs="Times New Roman"/>
          <w:b/>
          <w:sz w:val="28"/>
          <w:szCs w:val="28"/>
        </w:rPr>
        <w:t>деятельности общественных помощников</w:t>
      </w:r>
      <w:r w:rsidRPr="00960BFA">
        <w:rPr>
          <w:rFonts w:ascii="Times New Roman" w:hAnsi="Times New Roman" w:cs="Times New Roman"/>
          <w:b/>
          <w:sz w:val="28"/>
          <w:szCs w:val="28"/>
        </w:rPr>
        <w:t xml:space="preserve"> Уполномоченного по правам че</w:t>
      </w:r>
      <w:r>
        <w:rPr>
          <w:rFonts w:ascii="Times New Roman" w:hAnsi="Times New Roman" w:cs="Times New Roman"/>
          <w:b/>
          <w:sz w:val="28"/>
          <w:szCs w:val="28"/>
        </w:rPr>
        <w:t>ловека в Архангельской области за 1 полугодие 2018</w:t>
      </w:r>
      <w:r w:rsidRPr="00960BFA">
        <w:rPr>
          <w:rFonts w:ascii="Times New Roman" w:hAnsi="Times New Roman" w:cs="Times New Roman"/>
          <w:b/>
          <w:sz w:val="28"/>
          <w:szCs w:val="28"/>
        </w:rPr>
        <w:t xml:space="preserve"> год</w:t>
      </w:r>
      <w:r>
        <w:rPr>
          <w:rFonts w:ascii="Times New Roman" w:hAnsi="Times New Roman" w:cs="Times New Roman"/>
          <w:b/>
          <w:sz w:val="28"/>
          <w:szCs w:val="28"/>
        </w:rPr>
        <w:t>а</w:t>
      </w:r>
    </w:p>
    <w:p w:rsidR="00551FB2" w:rsidRDefault="00551FB2" w:rsidP="00551FB2">
      <w:pPr>
        <w:spacing w:after="0" w:line="240" w:lineRule="auto"/>
        <w:ind w:firstLine="709"/>
        <w:jc w:val="both"/>
        <w:rPr>
          <w:rFonts w:ascii="Times New Roman" w:hAnsi="Times New Roman" w:cs="Times New Roman"/>
          <w:b/>
          <w:sz w:val="28"/>
          <w:szCs w:val="28"/>
        </w:rPr>
      </w:pPr>
    </w:p>
    <w:p w:rsidR="00551FB2" w:rsidRDefault="00551FB2" w:rsidP="00551FB2">
      <w:pPr>
        <w:spacing w:after="0" w:line="240" w:lineRule="auto"/>
        <w:ind w:firstLine="709"/>
        <w:jc w:val="both"/>
        <w:rPr>
          <w:rFonts w:ascii="Times New Roman" w:hAnsi="Times New Roman" w:cs="Times New Roman"/>
          <w:sz w:val="26"/>
          <w:szCs w:val="26"/>
        </w:rPr>
      </w:pPr>
    </w:p>
    <w:p w:rsidR="00551FB2" w:rsidRDefault="00551FB2" w:rsidP="00551FB2">
      <w:pPr>
        <w:spacing w:after="0" w:line="240" w:lineRule="auto"/>
        <w:ind w:firstLine="709"/>
        <w:jc w:val="both"/>
        <w:rPr>
          <w:rFonts w:ascii="Times New Roman" w:hAnsi="Times New Roman" w:cs="Times New Roman"/>
          <w:sz w:val="26"/>
          <w:szCs w:val="26"/>
        </w:rPr>
      </w:pPr>
      <w:r>
        <w:rPr>
          <w:rFonts w:ascii="Times New Roman" w:hAnsi="Times New Roman" w:cs="Times New Roman"/>
          <w:noProof/>
          <w:sz w:val="26"/>
          <w:szCs w:val="26"/>
        </w:rPr>
        <w:pict>
          <v:oval id="_x0000_s1026" style="position:absolute;left:0;text-align:left;margin-left:11.45pt;margin-top:83.2pt;width:222pt;height:222pt;z-index:-25165619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6" inset=".72pt,.72pt,.72pt,.72pt">
              <w:txbxContent>
                <w:p w:rsidR="00551FB2" w:rsidRPr="00032265" w:rsidRDefault="00551FB2" w:rsidP="00551FB2">
                  <w:pPr>
                    <w:spacing w:after="0" w:line="240" w:lineRule="auto"/>
                    <w:jc w:val="center"/>
                    <w:rPr>
                      <w:rFonts w:ascii="Times New Roman" w:hAnsi="Times New Roman" w:cs="Times New Roman"/>
                      <w:sz w:val="24"/>
                      <w:szCs w:val="24"/>
                    </w:rPr>
                  </w:pPr>
                  <w:r w:rsidRPr="00032265">
                    <w:rPr>
                      <w:rFonts w:ascii="Times New Roman" w:hAnsi="Times New Roman" w:cs="Times New Roman"/>
                      <w:sz w:val="24"/>
                      <w:szCs w:val="24"/>
                    </w:rPr>
                    <w:t xml:space="preserve">Всего в течение 1 полугодия 2018 года общественными помощниками Уполномоченного было проведено </w:t>
                  </w:r>
                  <w:r w:rsidRPr="00032265">
                    <w:rPr>
                      <w:rFonts w:ascii="Times New Roman" w:hAnsi="Times New Roman" w:cs="Times New Roman"/>
                      <w:b/>
                      <w:sz w:val="24"/>
                      <w:szCs w:val="24"/>
                    </w:rPr>
                    <w:t>117</w:t>
                  </w:r>
                  <w:r w:rsidRPr="00032265">
                    <w:rPr>
                      <w:rFonts w:ascii="Times New Roman" w:hAnsi="Times New Roman" w:cs="Times New Roman"/>
                      <w:sz w:val="24"/>
                      <w:szCs w:val="24"/>
                    </w:rPr>
                    <w:t xml:space="preserve"> </w:t>
                  </w:r>
                  <w:r w:rsidRPr="00032265">
                    <w:rPr>
                      <w:rFonts w:ascii="Times New Roman" w:hAnsi="Times New Roman" w:cs="Times New Roman"/>
                      <w:b/>
                      <w:sz w:val="24"/>
                      <w:szCs w:val="24"/>
                    </w:rPr>
                    <w:t>приемов,</w:t>
                  </w:r>
                  <w:r w:rsidRPr="00032265">
                    <w:rPr>
                      <w:rFonts w:ascii="Times New Roman" w:hAnsi="Times New Roman" w:cs="Times New Roman"/>
                      <w:sz w:val="24"/>
                      <w:szCs w:val="24"/>
                    </w:rPr>
                    <w:t xml:space="preserve"> на которых даны необходимые разъяснения и консультации с использованием информационно-методических материалов Уполномоченного</w:t>
                  </w:r>
                </w:p>
                <w:p w:rsidR="00551FB2" w:rsidRDefault="00551FB2" w:rsidP="00551FB2">
                  <w:pPr>
                    <w:jc w:val="center"/>
                    <w:rPr>
                      <w:i/>
                      <w:iCs/>
                      <w:color w:val="FFFFFF" w:themeColor="background1"/>
                      <w:sz w:val="28"/>
                      <w:szCs w:val="28"/>
                    </w:rPr>
                  </w:pPr>
                </w:p>
              </w:txbxContent>
            </v:textbox>
            <w10:wrap type="square" anchorx="margin" anchory="margin"/>
          </v:oval>
        </w:pict>
      </w:r>
      <w:r>
        <w:rPr>
          <w:rFonts w:ascii="Times New Roman" w:hAnsi="Times New Roman" w:cs="Times New Roman"/>
          <w:sz w:val="26"/>
          <w:szCs w:val="26"/>
        </w:rPr>
        <w:t xml:space="preserve">В соответствии со статьей 36 областного закона от 15.07.1997 №34-10-ОЗ «Об уполномоченном по правам человека в Архангельской области» в </w:t>
      </w:r>
      <w:r w:rsidRPr="00196547">
        <w:rPr>
          <w:rFonts w:ascii="Times New Roman" w:hAnsi="Times New Roman" w:cs="Times New Roman"/>
          <w:sz w:val="26"/>
          <w:szCs w:val="26"/>
        </w:rPr>
        <w:t>2016 году при Уполномоченном по правам человека в Архангельской области</w:t>
      </w:r>
      <w:r>
        <w:rPr>
          <w:rFonts w:ascii="Times New Roman" w:hAnsi="Times New Roman" w:cs="Times New Roman"/>
          <w:sz w:val="26"/>
          <w:szCs w:val="26"/>
        </w:rPr>
        <w:t xml:space="preserve"> (далее – Уполномоченный)</w:t>
      </w:r>
      <w:r w:rsidRPr="00196547">
        <w:rPr>
          <w:rFonts w:ascii="Times New Roman" w:hAnsi="Times New Roman" w:cs="Times New Roman"/>
          <w:sz w:val="26"/>
          <w:szCs w:val="26"/>
        </w:rPr>
        <w:t xml:space="preserve"> </w:t>
      </w:r>
      <w:proofErr w:type="gramStart"/>
      <w:r w:rsidRPr="00196547">
        <w:rPr>
          <w:rFonts w:ascii="Times New Roman" w:hAnsi="Times New Roman" w:cs="Times New Roman"/>
          <w:sz w:val="26"/>
          <w:szCs w:val="26"/>
        </w:rPr>
        <w:t>был создан и в настоящее время активно развивается</w:t>
      </w:r>
      <w:proofErr w:type="gramEnd"/>
      <w:r w:rsidRPr="00196547">
        <w:rPr>
          <w:rFonts w:ascii="Times New Roman" w:hAnsi="Times New Roman" w:cs="Times New Roman"/>
          <w:sz w:val="26"/>
          <w:szCs w:val="26"/>
        </w:rPr>
        <w:t xml:space="preserve"> институт общественных помощников.</w:t>
      </w:r>
    </w:p>
    <w:p w:rsidR="00551FB2" w:rsidRDefault="00551FB2" w:rsidP="00551FB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Положением об общественных помощниках уполномоченного по правам человека в Архангельской области, утвержденным распоряжением Уполномоченного от 10.02.2016 № </w:t>
      </w:r>
      <w:r w:rsidRPr="00196547">
        <w:rPr>
          <w:rFonts w:ascii="Times New Roman" w:hAnsi="Times New Roman" w:cs="Times New Roman"/>
          <w:sz w:val="26"/>
          <w:szCs w:val="26"/>
        </w:rPr>
        <w:t>11 к</w:t>
      </w:r>
      <w:r>
        <w:rPr>
          <w:rFonts w:ascii="Times New Roman" w:hAnsi="Times New Roman" w:cs="Times New Roman"/>
          <w:sz w:val="26"/>
          <w:szCs w:val="26"/>
        </w:rPr>
        <w:t xml:space="preserve"> полномочиям общественных помощников относятся</w:t>
      </w:r>
      <w:r w:rsidRPr="00196547">
        <w:rPr>
          <w:rFonts w:ascii="Times New Roman" w:hAnsi="Times New Roman" w:cs="Times New Roman"/>
          <w:sz w:val="26"/>
          <w:szCs w:val="26"/>
        </w:rPr>
        <w:t>:</w:t>
      </w:r>
    </w:p>
    <w:p w:rsidR="00551FB2" w:rsidRDefault="00551FB2" w:rsidP="00551FB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разъяснение гражданам компетенции Уполномоченного, его местонахождения, порядка, форм и сроков обращения к Уполномоченному</w:t>
      </w:r>
      <w:r w:rsidRPr="00956934">
        <w:rPr>
          <w:rFonts w:ascii="Times New Roman" w:hAnsi="Times New Roman" w:cs="Times New Roman"/>
          <w:sz w:val="26"/>
          <w:szCs w:val="26"/>
        </w:rPr>
        <w:t>;</w:t>
      </w:r>
    </w:p>
    <w:p w:rsidR="00551FB2" w:rsidRDefault="00551FB2" w:rsidP="00551FB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оказание помощи в составлении обращения в адрес Уполномоченного в соответствии с установленными областным законом требованиями</w:t>
      </w:r>
      <w:r w:rsidRPr="00956934">
        <w:rPr>
          <w:rFonts w:ascii="Times New Roman" w:hAnsi="Times New Roman" w:cs="Times New Roman"/>
          <w:sz w:val="26"/>
          <w:szCs w:val="26"/>
        </w:rPr>
        <w:t>;</w:t>
      </w:r>
    </w:p>
    <w:p w:rsidR="00551FB2" w:rsidRDefault="00551FB2" w:rsidP="00551FB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осуществление правового просвещения и консультирования граждан, исключительно на основе информационно-методических материалов Уполномоченного и во взаимодействии с аппаратом Уполномоченного</w:t>
      </w:r>
      <w:r w:rsidRPr="00956934">
        <w:rPr>
          <w:rFonts w:ascii="Times New Roman" w:hAnsi="Times New Roman" w:cs="Times New Roman"/>
          <w:sz w:val="26"/>
          <w:szCs w:val="26"/>
        </w:rPr>
        <w:t>;</w:t>
      </w:r>
    </w:p>
    <w:p w:rsidR="00551FB2" w:rsidRDefault="00551FB2" w:rsidP="00551FB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в исключительных </w:t>
      </w:r>
      <w:proofErr w:type="gramStart"/>
      <w:r>
        <w:rPr>
          <w:rFonts w:ascii="Times New Roman" w:hAnsi="Times New Roman" w:cs="Times New Roman"/>
          <w:sz w:val="26"/>
          <w:szCs w:val="26"/>
        </w:rPr>
        <w:t>случаях</w:t>
      </w:r>
      <w:proofErr w:type="gramEnd"/>
      <w:r>
        <w:rPr>
          <w:rFonts w:ascii="Times New Roman" w:hAnsi="Times New Roman" w:cs="Times New Roman"/>
          <w:sz w:val="26"/>
          <w:szCs w:val="26"/>
        </w:rPr>
        <w:t xml:space="preserve"> и по отдельному поручению Уполномоченного осуществление приема граждан по вопросам соблюдения их прав и свобод</w:t>
      </w:r>
      <w:r w:rsidRPr="00956934">
        <w:rPr>
          <w:rFonts w:ascii="Times New Roman" w:hAnsi="Times New Roman" w:cs="Times New Roman"/>
          <w:sz w:val="26"/>
          <w:szCs w:val="26"/>
        </w:rPr>
        <w:t>;</w:t>
      </w:r>
    </w:p>
    <w:p w:rsidR="00551FB2" w:rsidRDefault="00551FB2" w:rsidP="00551FB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 отдельному поручению Уполномоченного самостоятельно или совместно с иными органами и организациями осуществление выездной проверки по обращениям граждан</w:t>
      </w:r>
      <w:r w:rsidRPr="00956934">
        <w:rPr>
          <w:rFonts w:ascii="Times New Roman" w:hAnsi="Times New Roman" w:cs="Times New Roman"/>
          <w:sz w:val="26"/>
          <w:szCs w:val="26"/>
        </w:rPr>
        <w:t>;</w:t>
      </w:r>
    </w:p>
    <w:p w:rsidR="00551FB2" w:rsidRPr="003B4AEF" w:rsidRDefault="00551FB2" w:rsidP="00551FB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организация и непосредственное участие в выездных </w:t>
      </w:r>
      <w:proofErr w:type="gramStart"/>
      <w:r>
        <w:rPr>
          <w:rFonts w:ascii="Times New Roman" w:hAnsi="Times New Roman" w:cs="Times New Roman"/>
          <w:sz w:val="26"/>
          <w:szCs w:val="26"/>
        </w:rPr>
        <w:t>приемах</w:t>
      </w:r>
      <w:proofErr w:type="gramEnd"/>
      <w:r>
        <w:rPr>
          <w:rFonts w:ascii="Times New Roman" w:hAnsi="Times New Roman" w:cs="Times New Roman"/>
          <w:sz w:val="26"/>
          <w:szCs w:val="26"/>
        </w:rPr>
        <w:t xml:space="preserve"> Уполномоченного</w:t>
      </w:r>
      <w:r w:rsidRPr="003B4AEF">
        <w:rPr>
          <w:rFonts w:ascii="Times New Roman" w:hAnsi="Times New Roman" w:cs="Times New Roman"/>
          <w:sz w:val="26"/>
          <w:szCs w:val="26"/>
        </w:rPr>
        <w:t>;</w:t>
      </w:r>
    </w:p>
    <w:p w:rsidR="00551FB2" w:rsidRDefault="00551FB2" w:rsidP="00551FB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иные поручения Уполномоченного, связанные с осуществлением его полномочий.</w:t>
      </w:r>
    </w:p>
    <w:p w:rsidR="00551FB2" w:rsidRDefault="00551FB2" w:rsidP="00551FB2">
      <w:pPr>
        <w:spacing w:after="0" w:line="240" w:lineRule="auto"/>
        <w:ind w:firstLine="709"/>
        <w:jc w:val="both"/>
        <w:rPr>
          <w:rFonts w:ascii="Times New Roman" w:hAnsi="Times New Roman" w:cs="Times New Roman"/>
          <w:sz w:val="26"/>
          <w:szCs w:val="26"/>
        </w:rPr>
      </w:pPr>
    </w:p>
    <w:p w:rsidR="00551FB2" w:rsidRDefault="00551FB2" w:rsidP="00551FB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истекшем периоде 2018 года в муниципальных районах Архангельской области осуществляли деятельность 16 общественных помощников Уполномоченного.</w:t>
      </w:r>
      <w:ins w:id="0" w:author="Пользователь Windows" w:date="2017-04-19T17:38:00Z">
        <w:r>
          <w:rPr>
            <w:rFonts w:ascii="Times New Roman" w:hAnsi="Times New Roman" w:cs="Times New Roman"/>
            <w:sz w:val="26"/>
            <w:szCs w:val="26"/>
          </w:rPr>
          <w:t xml:space="preserve"> </w:t>
        </w:r>
      </w:ins>
    </w:p>
    <w:p w:rsidR="00551FB2" w:rsidRDefault="00551FB2" w:rsidP="00551FB2">
      <w:pPr>
        <w:spacing w:after="0" w:line="240" w:lineRule="auto"/>
        <w:ind w:firstLine="709"/>
        <w:jc w:val="both"/>
        <w:rPr>
          <w:rFonts w:ascii="Times New Roman" w:hAnsi="Times New Roman" w:cs="Times New Roman"/>
          <w:sz w:val="26"/>
          <w:szCs w:val="26"/>
        </w:rPr>
      </w:pPr>
    </w:p>
    <w:p w:rsidR="00551FB2" w:rsidRDefault="00551FB2" w:rsidP="00551FB2">
      <w:pPr>
        <w:spacing w:after="0" w:line="240" w:lineRule="auto"/>
        <w:ind w:firstLine="709"/>
        <w:jc w:val="both"/>
        <w:rPr>
          <w:rFonts w:ascii="Times New Roman" w:hAnsi="Times New Roman" w:cs="Times New Roman"/>
          <w:sz w:val="26"/>
          <w:szCs w:val="26"/>
        </w:rPr>
      </w:pPr>
    </w:p>
    <w:p w:rsidR="00551FB2" w:rsidRDefault="00551FB2" w:rsidP="00551FB2">
      <w:pPr>
        <w:spacing w:after="0" w:line="240" w:lineRule="auto"/>
        <w:ind w:firstLine="709"/>
        <w:jc w:val="both"/>
        <w:rPr>
          <w:rFonts w:ascii="Times New Roman" w:hAnsi="Times New Roman" w:cs="Times New Roman"/>
          <w:sz w:val="26"/>
          <w:szCs w:val="26"/>
        </w:rPr>
      </w:pPr>
    </w:p>
    <w:p w:rsidR="00551FB2" w:rsidRDefault="00551FB2" w:rsidP="00551FB2">
      <w:pPr>
        <w:spacing w:after="0" w:line="240" w:lineRule="auto"/>
        <w:ind w:firstLine="709"/>
        <w:jc w:val="both"/>
        <w:rPr>
          <w:rFonts w:ascii="Times New Roman" w:hAnsi="Times New Roman" w:cs="Times New Roman"/>
          <w:sz w:val="26"/>
          <w:szCs w:val="26"/>
        </w:rPr>
      </w:pPr>
    </w:p>
    <w:p w:rsidR="00551FB2" w:rsidRDefault="00551FB2" w:rsidP="00551FB2">
      <w:pPr>
        <w:spacing w:after="0" w:line="240" w:lineRule="auto"/>
        <w:ind w:firstLine="709"/>
        <w:jc w:val="both"/>
        <w:rPr>
          <w:rFonts w:ascii="Times New Roman" w:hAnsi="Times New Roman" w:cs="Times New Roman"/>
          <w:sz w:val="26"/>
          <w:szCs w:val="26"/>
        </w:rPr>
      </w:pPr>
    </w:p>
    <w:p w:rsidR="00551FB2" w:rsidRDefault="00551FB2" w:rsidP="00551FB2">
      <w:pPr>
        <w:spacing w:after="0" w:line="240" w:lineRule="auto"/>
        <w:ind w:firstLine="709"/>
        <w:jc w:val="both"/>
        <w:rPr>
          <w:rFonts w:ascii="Times New Roman" w:hAnsi="Times New Roman" w:cs="Times New Roman"/>
          <w:sz w:val="26"/>
          <w:szCs w:val="26"/>
        </w:rPr>
      </w:pPr>
    </w:p>
    <w:p w:rsidR="00551FB2" w:rsidRDefault="00551FB2" w:rsidP="00551FB2">
      <w:pPr>
        <w:spacing w:after="0" w:line="240" w:lineRule="auto"/>
        <w:ind w:firstLine="709"/>
        <w:jc w:val="both"/>
        <w:rPr>
          <w:rFonts w:ascii="Times New Roman" w:hAnsi="Times New Roman" w:cs="Times New Roman"/>
          <w:sz w:val="26"/>
          <w:szCs w:val="26"/>
        </w:rPr>
      </w:pPr>
    </w:p>
    <w:p w:rsidR="00551FB2" w:rsidRDefault="00551FB2" w:rsidP="00551FB2">
      <w:pPr>
        <w:spacing w:after="0" w:line="240" w:lineRule="auto"/>
        <w:ind w:firstLine="709"/>
        <w:jc w:val="both"/>
        <w:rPr>
          <w:rFonts w:ascii="Times New Roman" w:hAnsi="Times New Roman" w:cs="Times New Roman"/>
          <w:sz w:val="26"/>
          <w:szCs w:val="26"/>
        </w:rPr>
      </w:pPr>
    </w:p>
    <w:p w:rsidR="00551FB2" w:rsidRPr="00551FB2" w:rsidRDefault="00551FB2" w:rsidP="00551FB2">
      <w:pPr>
        <w:pStyle w:val="a3"/>
        <w:jc w:val="center"/>
        <w:rPr>
          <w:rFonts w:ascii="Times New Roman" w:hAnsi="Times New Roman" w:cs="Times New Roman"/>
          <w:sz w:val="24"/>
          <w:szCs w:val="24"/>
          <w:lang w:val="ru-RU"/>
        </w:rPr>
      </w:pPr>
      <w:r w:rsidRPr="00551FB2">
        <w:rPr>
          <w:rFonts w:ascii="Times New Roman" w:hAnsi="Times New Roman" w:cs="Times New Roman"/>
          <w:sz w:val="24"/>
          <w:szCs w:val="24"/>
          <w:lang w:val="ru-RU"/>
        </w:rPr>
        <w:lastRenderedPageBreak/>
        <w:t>Наибольшее количество приемов, проведенных общественными помощниками Уполномоченного в 1 полугодии 2018 года</w:t>
      </w:r>
    </w:p>
    <w:p w:rsidR="00551FB2" w:rsidRDefault="00551FB2" w:rsidP="00551FB2">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61312" behindDoc="0" locked="0" layoutInCell="1" allowOverlap="1">
            <wp:simplePos x="0" y="0"/>
            <wp:positionH relativeFrom="column">
              <wp:posOffset>269240</wp:posOffset>
            </wp:positionH>
            <wp:positionV relativeFrom="paragraph">
              <wp:posOffset>350520</wp:posOffset>
            </wp:positionV>
            <wp:extent cx="6115050" cy="2457450"/>
            <wp:effectExtent l="19050" t="0" r="19050" b="0"/>
            <wp:wrapSquare wrapText="bothSides"/>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p>
    <w:p w:rsidR="00551FB2" w:rsidRDefault="00551FB2" w:rsidP="00551FB2">
      <w:pPr>
        <w:spacing w:after="0" w:line="240" w:lineRule="auto"/>
        <w:jc w:val="center"/>
        <w:rPr>
          <w:rFonts w:ascii="Times New Roman" w:hAnsi="Times New Roman" w:cs="Times New Roman"/>
          <w:b/>
          <w:sz w:val="24"/>
          <w:szCs w:val="24"/>
        </w:rPr>
      </w:pPr>
    </w:p>
    <w:p w:rsidR="00551FB2" w:rsidRDefault="00551FB2" w:rsidP="00551FB2">
      <w:pPr>
        <w:spacing w:after="0" w:line="240" w:lineRule="auto"/>
        <w:jc w:val="center"/>
        <w:rPr>
          <w:rFonts w:ascii="Times New Roman" w:hAnsi="Times New Roman" w:cs="Times New Roman"/>
          <w:b/>
          <w:sz w:val="24"/>
          <w:szCs w:val="24"/>
        </w:rPr>
      </w:pPr>
      <w:r w:rsidRPr="00346F96">
        <w:rPr>
          <w:rFonts w:ascii="Times New Roman" w:hAnsi="Times New Roman" w:cs="Times New Roman"/>
          <w:b/>
          <w:sz w:val="24"/>
          <w:szCs w:val="24"/>
        </w:rPr>
        <w:t>Итоги проведенной работы по разъяснению компетенции Уполномоченного, его местонахождения, порядка, форм и сроков обращения, осуществлении правового просвещения и консультирования граждан, проведенной общественными помощниками Уполномоченного по различным вопросам</w:t>
      </w:r>
    </w:p>
    <w:p w:rsidR="00551FB2" w:rsidRPr="00346F96" w:rsidRDefault="00551FB2" w:rsidP="00551FB2">
      <w:pPr>
        <w:spacing w:after="0" w:line="240" w:lineRule="auto"/>
        <w:jc w:val="center"/>
        <w:rPr>
          <w:rFonts w:ascii="Times New Roman" w:hAnsi="Times New Roman" w:cs="Times New Roman"/>
          <w:b/>
          <w:sz w:val="24"/>
          <w:szCs w:val="24"/>
        </w:rPr>
      </w:pPr>
    </w:p>
    <w:p w:rsidR="00551FB2" w:rsidRDefault="00551FB2" w:rsidP="00551FB2">
      <w:pPr>
        <w:spacing w:after="0" w:line="240" w:lineRule="auto"/>
        <w:jc w:val="both"/>
        <w:rPr>
          <w:rFonts w:ascii="Times New Roman" w:hAnsi="Times New Roman" w:cs="Times New Roman"/>
          <w:sz w:val="26"/>
          <w:szCs w:val="26"/>
        </w:rPr>
      </w:pPr>
      <w:r w:rsidRPr="00346F96">
        <w:rPr>
          <w:rFonts w:ascii="Times New Roman" w:hAnsi="Times New Roman" w:cs="Times New Roman"/>
          <w:noProof/>
          <w:sz w:val="26"/>
          <w:szCs w:val="26"/>
          <w:lang w:eastAsia="ru-RU"/>
        </w:rPr>
        <w:drawing>
          <wp:inline distT="0" distB="0" distL="0" distR="0">
            <wp:extent cx="6305550" cy="3676650"/>
            <wp:effectExtent l="76200" t="0" r="95250" b="0"/>
            <wp:docPr id="10"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551FB2" w:rsidRDefault="00551FB2" w:rsidP="00551FB2">
      <w:pPr>
        <w:jc w:val="center"/>
        <w:rPr>
          <w:rFonts w:ascii="Times New Roman" w:hAnsi="Times New Roman" w:cs="Times New Roman"/>
          <w:b/>
          <w:sz w:val="26"/>
          <w:szCs w:val="26"/>
        </w:rPr>
      </w:pPr>
      <w:r>
        <w:rPr>
          <w:noProof/>
          <w:lang w:eastAsia="ru-RU"/>
        </w:rPr>
        <w:lastRenderedPageBreak/>
        <w:drawing>
          <wp:inline distT="0" distB="0" distL="0" distR="0">
            <wp:extent cx="5943600" cy="2733675"/>
            <wp:effectExtent l="0" t="0" r="0" b="9525"/>
            <wp:docPr id="12"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51FB2" w:rsidRDefault="00551FB2" w:rsidP="00551FB2">
      <w:pPr>
        <w:jc w:val="center"/>
        <w:rPr>
          <w:rFonts w:ascii="Times New Roman" w:hAnsi="Times New Roman" w:cs="Times New Roman"/>
          <w:b/>
          <w:sz w:val="26"/>
          <w:szCs w:val="26"/>
        </w:rPr>
      </w:pPr>
      <w:r w:rsidRPr="00EF1FE6">
        <w:rPr>
          <w:rFonts w:ascii="Times New Roman" w:hAnsi="Times New Roman" w:cs="Times New Roman"/>
          <w:b/>
          <w:sz w:val="26"/>
          <w:szCs w:val="26"/>
        </w:rPr>
        <w:t>Осуществление правового просвещения и консультирования граждан</w:t>
      </w:r>
    </w:p>
    <w:p w:rsidR="00551FB2" w:rsidRPr="000D4240" w:rsidRDefault="00551FB2" w:rsidP="00551FB2">
      <w:pPr>
        <w:spacing w:after="0" w:line="240" w:lineRule="auto"/>
        <w:ind w:firstLine="709"/>
        <w:jc w:val="both"/>
        <w:rPr>
          <w:rFonts w:ascii="Times New Roman" w:hAnsi="Times New Roman" w:cs="Times New Roman"/>
          <w:sz w:val="26"/>
          <w:szCs w:val="26"/>
        </w:rPr>
      </w:pPr>
      <w:proofErr w:type="gramStart"/>
      <w:r w:rsidRPr="000D4240">
        <w:rPr>
          <w:rFonts w:ascii="Times New Roman" w:hAnsi="Times New Roman" w:cs="Times New Roman"/>
          <w:sz w:val="26"/>
          <w:szCs w:val="26"/>
        </w:rPr>
        <w:t xml:space="preserve">В </w:t>
      </w:r>
      <w:r>
        <w:rPr>
          <w:rFonts w:ascii="Times New Roman" w:hAnsi="Times New Roman" w:cs="Times New Roman"/>
          <w:sz w:val="26"/>
          <w:szCs w:val="26"/>
        </w:rPr>
        <w:t>первом полугодии 2018 года</w:t>
      </w:r>
      <w:r w:rsidRPr="000D4240">
        <w:rPr>
          <w:rFonts w:ascii="Times New Roman" w:hAnsi="Times New Roman" w:cs="Times New Roman"/>
          <w:sz w:val="26"/>
          <w:szCs w:val="26"/>
        </w:rPr>
        <w:t xml:space="preserve"> общественными помощниками Уполномоченного осуществлялись различные формы работы, направленные, в том числе на повышение доступности правовой помощи, расширение возможностей населения для обращения за защитой и восстановлением нарушенных прав, в том числе </w:t>
      </w:r>
      <w:r w:rsidRPr="000D4240">
        <w:rPr>
          <w:rFonts w:ascii="Times New Roman" w:hAnsi="Times New Roman" w:cs="Times New Roman"/>
          <w:b/>
          <w:sz w:val="26"/>
          <w:szCs w:val="26"/>
        </w:rPr>
        <w:t>разъяснения гражданам о компетенции Уполномоченного, его местонахождении, порядке, формах и сроках обращения к Уполномоченному</w:t>
      </w:r>
      <w:r w:rsidRPr="000D4240">
        <w:rPr>
          <w:rFonts w:ascii="Times New Roman" w:hAnsi="Times New Roman" w:cs="Times New Roman"/>
          <w:sz w:val="26"/>
          <w:szCs w:val="26"/>
        </w:rPr>
        <w:t>, а также разъяснение жителям Архангельской области возможностей самостоятельной защиты своих законных</w:t>
      </w:r>
      <w:proofErr w:type="gramEnd"/>
      <w:r w:rsidRPr="000D4240">
        <w:rPr>
          <w:rFonts w:ascii="Times New Roman" w:hAnsi="Times New Roman" w:cs="Times New Roman"/>
          <w:sz w:val="26"/>
          <w:szCs w:val="26"/>
        </w:rPr>
        <w:t xml:space="preserve"> прав и интересов.</w:t>
      </w:r>
    </w:p>
    <w:p w:rsidR="00551FB2" w:rsidRDefault="00551FB2" w:rsidP="00551FB2">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Значительная</w:t>
      </w:r>
      <w:r w:rsidRPr="000D4240">
        <w:rPr>
          <w:rFonts w:ascii="Times New Roman" w:hAnsi="Times New Roman" w:cs="Times New Roman"/>
          <w:sz w:val="26"/>
          <w:szCs w:val="26"/>
        </w:rPr>
        <w:t xml:space="preserve"> роль в правовом просвещении граждан принадлежит такой форме работы</w:t>
      </w:r>
      <w:r>
        <w:rPr>
          <w:rFonts w:ascii="Times New Roman" w:hAnsi="Times New Roman" w:cs="Times New Roman"/>
          <w:sz w:val="26"/>
          <w:szCs w:val="26"/>
        </w:rPr>
        <w:t xml:space="preserve"> общественных помощников</w:t>
      </w:r>
      <w:r w:rsidRPr="000D4240">
        <w:rPr>
          <w:rFonts w:ascii="Times New Roman" w:hAnsi="Times New Roman" w:cs="Times New Roman"/>
          <w:sz w:val="26"/>
          <w:szCs w:val="26"/>
        </w:rPr>
        <w:t xml:space="preserve">, как распространение </w:t>
      </w:r>
      <w:r w:rsidRPr="000D4240">
        <w:rPr>
          <w:rFonts w:ascii="Times New Roman" w:hAnsi="Times New Roman" w:cs="Times New Roman"/>
          <w:b/>
          <w:sz w:val="26"/>
          <w:szCs w:val="26"/>
        </w:rPr>
        <w:t>информационно-консультативных материалов</w:t>
      </w:r>
      <w:r w:rsidRPr="000D4240">
        <w:rPr>
          <w:rFonts w:ascii="Times New Roman" w:hAnsi="Times New Roman" w:cs="Times New Roman"/>
          <w:sz w:val="26"/>
          <w:szCs w:val="26"/>
        </w:rPr>
        <w:t xml:space="preserve"> по различной тематике: памяток, брошюр, буклетов и иных печатных изданий, формируемых </w:t>
      </w:r>
      <w:r>
        <w:rPr>
          <w:rFonts w:ascii="Times New Roman" w:hAnsi="Times New Roman" w:cs="Times New Roman"/>
          <w:sz w:val="26"/>
          <w:szCs w:val="26"/>
        </w:rPr>
        <w:t xml:space="preserve">аппаратом Уполномоченного </w:t>
      </w:r>
      <w:r w:rsidRPr="000D4240">
        <w:rPr>
          <w:rFonts w:ascii="Times New Roman" w:hAnsi="Times New Roman" w:cs="Times New Roman"/>
          <w:sz w:val="26"/>
          <w:szCs w:val="26"/>
        </w:rPr>
        <w:t>либо для целевой аудитории, либо по определенной категории прав.</w:t>
      </w:r>
      <w:proofErr w:type="gramEnd"/>
      <w:r w:rsidRPr="000D4240">
        <w:rPr>
          <w:rFonts w:ascii="Times New Roman" w:hAnsi="Times New Roman" w:cs="Times New Roman"/>
          <w:sz w:val="26"/>
          <w:szCs w:val="26"/>
        </w:rPr>
        <w:t xml:space="preserve"> Данные формы представления правовой информации позволяют в сжатой, адаптированной для граждан форме раскрыть содержание понятия прав чел</w:t>
      </w:r>
      <w:r>
        <w:rPr>
          <w:rFonts w:ascii="Times New Roman" w:hAnsi="Times New Roman" w:cs="Times New Roman"/>
          <w:sz w:val="26"/>
          <w:szCs w:val="26"/>
        </w:rPr>
        <w:t>овека по тому или иному вопросу.</w:t>
      </w:r>
    </w:p>
    <w:p w:rsidR="00551FB2" w:rsidRDefault="00551FB2" w:rsidP="00551FB2">
      <w:pPr>
        <w:spacing w:after="0" w:line="240" w:lineRule="auto"/>
        <w:ind w:firstLine="709"/>
        <w:jc w:val="both"/>
        <w:rPr>
          <w:rFonts w:ascii="Times New Roman" w:hAnsi="Times New Roman" w:cs="Times New Roman"/>
          <w:sz w:val="26"/>
          <w:szCs w:val="26"/>
        </w:rPr>
      </w:pPr>
    </w:p>
    <w:p w:rsidR="00551FB2" w:rsidRDefault="00551FB2" w:rsidP="00551FB2">
      <w:pPr>
        <w:spacing w:after="0" w:line="240" w:lineRule="auto"/>
        <w:ind w:left="720"/>
        <w:jc w:val="both"/>
      </w:pPr>
      <w:r w:rsidRPr="00C31ED0">
        <w:rPr>
          <w:rFonts w:ascii="Times New Roman" w:hAnsi="Times New Roman" w:cs="Times New Roman"/>
          <w:b/>
          <w:bCs/>
          <w:sz w:val="26"/>
          <w:szCs w:val="26"/>
        </w:rPr>
        <w:t>Осуществление мероприятий по правовому просвещению граждан</w:t>
      </w:r>
      <w:r>
        <w:rPr>
          <w:rFonts w:ascii="Times New Roman" w:hAnsi="Times New Roman" w:cs="Times New Roman"/>
          <w:noProof/>
          <w:sz w:val="26"/>
          <w:szCs w:val="26"/>
          <w:lang w:eastAsia="ru-RU"/>
        </w:rPr>
        <w:drawing>
          <wp:inline distT="0" distB="0" distL="0" distR="0">
            <wp:extent cx="5724525" cy="1905000"/>
            <wp:effectExtent l="76200" t="0" r="47625" b="0"/>
            <wp:docPr id="14"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551FB2" w:rsidRDefault="00551FB2" w:rsidP="00551FB2">
      <w:pPr>
        <w:tabs>
          <w:tab w:val="left" w:pos="0"/>
        </w:tabs>
        <w:spacing w:after="0" w:line="240" w:lineRule="auto"/>
        <w:ind w:firstLine="709"/>
        <w:jc w:val="both"/>
        <w:rPr>
          <w:rFonts w:ascii="Times New Roman" w:hAnsi="Times New Roman" w:cs="Times New Roman"/>
          <w:sz w:val="26"/>
          <w:szCs w:val="26"/>
        </w:rPr>
      </w:pPr>
      <w:r w:rsidRPr="00180FFD">
        <w:rPr>
          <w:rFonts w:ascii="Times New Roman" w:hAnsi="Times New Roman" w:cs="Times New Roman"/>
          <w:sz w:val="26"/>
          <w:szCs w:val="26"/>
        </w:rPr>
        <w:t>В основном мероприятия по правовому просвещению и консультированию граждан на основе информационно-методических материалов Уполномоченного осуществлялись  общественными помощниками</w:t>
      </w:r>
      <w:r>
        <w:rPr>
          <w:rFonts w:ascii="Times New Roman" w:hAnsi="Times New Roman" w:cs="Times New Roman"/>
          <w:sz w:val="26"/>
          <w:szCs w:val="26"/>
        </w:rPr>
        <w:t xml:space="preserve"> </w:t>
      </w:r>
      <w:r w:rsidRPr="00223907">
        <w:rPr>
          <w:rFonts w:ascii="Times New Roman" w:hAnsi="Times New Roman" w:cs="Times New Roman"/>
          <w:sz w:val="26"/>
          <w:szCs w:val="26"/>
        </w:rPr>
        <w:t>в ходе мероприятий (встреч) с населением</w:t>
      </w:r>
      <w:r>
        <w:rPr>
          <w:rFonts w:ascii="Times New Roman" w:hAnsi="Times New Roman" w:cs="Times New Roman"/>
          <w:sz w:val="26"/>
          <w:szCs w:val="26"/>
        </w:rPr>
        <w:t>, а также</w:t>
      </w:r>
      <w:r w:rsidRPr="00180FFD">
        <w:rPr>
          <w:rFonts w:ascii="Times New Roman" w:hAnsi="Times New Roman" w:cs="Times New Roman"/>
          <w:sz w:val="26"/>
          <w:szCs w:val="26"/>
        </w:rPr>
        <w:t xml:space="preserve"> посредством формирования и размещения, совместно с руководителями библиотек и </w:t>
      </w:r>
      <w:r w:rsidRPr="00180FFD">
        <w:rPr>
          <w:rFonts w:ascii="Times New Roman" w:hAnsi="Times New Roman" w:cs="Times New Roman"/>
          <w:sz w:val="26"/>
          <w:szCs w:val="26"/>
        </w:rPr>
        <w:lastRenderedPageBreak/>
        <w:t>руководителями администраций муниципальных образований, стендов (правовых уголков) Уполномоченного по правам человека в Архангельской области. На стендах (правовых уголках) указывались контактные данные Уполномоченного по правам человека в Архангельской области, уполномоченных органов власти и информация о работе общественного помощника, размещались методические материалы, разработанные аппаратом Уполномоченного по различным тематикам в сфере защиты прав граждан, и др.</w:t>
      </w:r>
    </w:p>
    <w:p w:rsidR="00551FB2" w:rsidRDefault="00551FB2" w:rsidP="00551FB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отдельных случаях, указанная информация, а также информация о работе общественного помощника размещалась на официальных сайтах администраций муниципальных образований и средствах массовой информации.</w:t>
      </w:r>
    </w:p>
    <w:p w:rsidR="00551FB2" w:rsidRDefault="00551FB2" w:rsidP="00551FB2">
      <w:pPr>
        <w:spacing w:after="0" w:line="240" w:lineRule="auto"/>
        <w:ind w:firstLine="709"/>
        <w:jc w:val="both"/>
        <w:rPr>
          <w:rFonts w:ascii="Times New Roman" w:hAnsi="Times New Roman" w:cs="Times New Roman"/>
          <w:sz w:val="26"/>
          <w:szCs w:val="26"/>
        </w:rPr>
      </w:pPr>
    </w:p>
    <w:p w:rsidR="00551FB2" w:rsidRDefault="00551FB2" w:rsidP="00551FB2">
      <w:pPr>
        <w:spacing w:after="0" w:line="240" w:lineRule="auto"/>
        <w:ind w:firstLine="709"/>
        <w:jc w:val="both"/>
        <w:rPr>
          <w:rFonts w:ascii="Times New Roman" w:hAnsi="Times New Roman" w:cs="Times New Roman"/>
          <w:sz w:val="26"/>
          <w:szCs w:val="26"/>
        </w:rPr>
      </w:pPr>
    </w:p>
    <w:p w:rsidR="00551FB2" w:rsidRDefault="00551FB2" w:rsidP="00551FB2">
      <w:pPr>
        <w:jc w:val="center"/>
        <w:rPr>
          <w:rFonts w:ascii="Times New Roman" w:hAnsi="Times New Roman" w:cs="Times New Roman"/>
          <w:b/>
          <w:sz w:val="26"/>
          <w:szCs w:val="26"/>
        </w:rPr>
      </w:pPr>
      <w:r w:rsidRPr="00EF1FE6">
        <w:rPr>
          <w:rFonts w:ascii="Times New Roman" w:hAnsi="Times New Roman" w:cs="Times New Roman"/>
          <w:b/>
          <w:sz w:val="26"/>
          <w:szCs w:val="26"/>
        </w:rPr>
        <w:t>Выполнение иных поручений Уполномоченного, связанных с осуществлением его полномочий</w:t>
      </w:r>
    </w:p>
    <w:p w:rsidR="00551FB2" w:rsidRDefault="00551FB2" w:rsidP="00551FB2">
      <w:pPr>
        <w:spacing w:after="0" w:line="240" w:lineRule="auto"/>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oval id="_x0000_s1027" style="position:absolute;left:0;text-align:left;margin-left:13.7pt;margin-top:214.45pt;width:266.55pt;height:257.25pt;z-index:-251654144;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7" inset=".72pt,.72pt,.72pt,.72pt">
              <w:txbxContent>
                <w:p w:rsidR="00551FB2" w:rsidRPr="000C78BE" w:rsidRDefault="00551FB2" w:rsidP="00551FB2">
                  <w:pPr>
                    <w:spacing w:after="0" w:line="240" w:lineRule="auto"/>
                    <w:jc w:val="center"/>
                    <w:rPr>
                      <w:i/>
                      <w:iCs/>
                      <w:color w:val="FFFFFF" w:themeColor="background1"/>
                      <w:sz w:val="24"/>
                      <w:szCs w:val="24"/>
                    </w:rPr>
                  </w:pPr>
                  <w:proofErr w:type="gramStart"/>
                  <w:r w:rsidRPr="000C78BE">
                    <w:rPr>
                      <w:rFonts w:ascii="Times New Roman" w:hAnsi="Times New Roman" w:cs="Times New Roman"/>
                      <w:sz w:val="24"/>
                      <w:szCs w:val="24"/>
                    </w:rPr>
                    <w:t xml:space="preserve">Всего в течение 1 полугодия 2018 года общественные помощники Уполномоченного приняли участие </w:t>
                  </w:r>
                  <w:r w:rsidRPr="000C78BE">
                    <w:rPr>
                      <w:rFonts w:ascii="Times New Roman" w:hAnsi="Times New Roman" w:cs="Times New Roman"/>
                      <w:sz w:val="24"/>
                      <w:szCs w:val="24"/>
                      <w:u w:val="single"/>
                    </w:rPr>
                    <w:t xml:space="preserve">в более 80 </w:t>
                  </w:r>
                  <w:r w:rsidRPr="000C78BE">
                    <w:rPr>
                      <w:rFonts w:ascii="Times New Roman" w:hAnsi="Times New Roman" w:cs="Times New Roman"/>
                      <w:sz w:val="24"/>
                      <w:szCs w:val="24"/>
                    </w:rPr>
                    <w:t>заседаниях, рабочих совещаниях, межведомственных комиссиях, проводимых органами местного самоуправления,</w:t>
                  </w:r>
                  <w:r w:rsidRPr="000C78BE">
                    <w:rPr>
                      <w:sz w:val="24"/>
                      <w:szCs w:val="24"/>
                    </w:rPr>
                    <w:t xml:space="preserve"> </w:t>
                  </w:r>
                  <w:r w:rsidRPr="000C78BE">
                    <w:rPr>
                      <w:rFonts w:ascii="Times New Roman" w:hAnsi="Times New Roman" w:cs="Times New Roman"/>
                      <w:sz w:val="24"/>
                      <w:szCs w:val="24"/>
                    </w:rPr>
                    <w:t>как поселений, так и районов, а также встречах, тематических семинарах, «прямых линиях» и иных мероприятиях в сфере соблюдения прав и законных интересов граждан.</w:t>
                  </w:r>
                  <w:proofErr w:type="gramEnd"/>
                </w:p>
              </w:txbxContent>
            </v:textbox>
            <w10:wrap type="square" anchorx="margin" anchory="margin"/>
          </v:oval>
        </w:pict>
      </w:r>
      <w:r w:rsidRPr="008D2EC2">
        <w:rPr>
          <w:rFonts w:ascii="Times New Roman" w:hAnsi="Times New Roman" w:cs="Times New Roman"/>
          <w:sz w:val="26"/>
          <w:szCs w:val="26"/>
        </w:rPr>
        <w:t>В рамках д</w:t>
      </w:r>
      <w:r>
        <w:rPr>
          <w:rFonts w:ascii="Times New Roman" w:hAnsi="Times New Roman" w:cs="Times New Roman"/>
          <w:sz w:val="26"/>
          <w:szCs w:val="26"/>
        </w:rPr>
        <w:t xml:space="preserve">анных мероприятий осуществлялась работа по вопросам соблюдения прав человека на территории муниципальных образований, обмен информацией о нарушениях прав </w:t>
      </w:r>
      <w:r w:rsidRPr="008D2EC2">
        <w:rPr>
          <w:rFonts w:ascii="Times New Roman" w:hAnsi="Times New Roman" w:cs="Times New Roman"/>
          <w:sz w:val="26"/>
          <w:szCs w:val="26"/>
        </w:rPr>
        <w:t>и свобод человека и гражданина, обсуждались наиболее актуальные вопросы, касающиеся реализации прав граждан,</w:t>
      </w:r>
      <w:r>
        <w:rPr>
          <w:rFonts w:ascii="Times New Roman" w:hAnsi="Times New Roman" w:cs="Times New Roman"/>
          <w:sz w:val="26"/>
          <w:szCs w:val="26"/>
        </w:rPr>
        <w:t xml:space="preserve"> что позволяет не только выявлять проблемы в данной сфере, но и вырабатывать предложения по их разрешению.</w:t>
      </w:r>
    </w:p>
    <w:p w:rsidR="00551FB2" w:rsidRDefault="00551FB2" w:rsidP="00551FB2">
      <w:pPr>
        <w:spacing w:after="0" w:line="240" w:lineRule="auto"/>
        <w:ind w:firstLine="709"/>
        <w:jc w:val="both"/>
        <w:rPr>
          <w:rFonts w:ascii="Times New Roman" w:hAnsi="Times New Roman" w:cs="Times New Roman"/>
          <w:sz w:val="26"/>
          <w:szCs w:val="26"/>
        </w:rPr>
      </w:pPr>
    </w:p>
    <w:p w:rsidR="00551FB2" w:rsidRDefault="00551FB2" w:rsidP="00551FB2">
      <w:pPr>
        <w:spacing w:after="0" w:line="240" w:lineRule="auto"/>
        <w:ind w:firstLine="709"/>
        <w:jc w:val="both"/>
        <w:rPr>
          <w:rFonts w:ascii="Times New Roman" w:hAnsi="Times New Roman" w:cs="Times New Roman"/>
          <w:sz w:val="26"/>
          <w:szCs w:val="26"/>
        </w:rPr>
      </w:pPr>
    </w:p>
    <w:p w:rsidR="00551FB2" w:rsidRDefault="00551FB2" w:rsidP="00551FB2">
      <w:pPr>
        <w:spacing w:after="0" w:line="240" w:lineRule="auto"/>
        <w:ind w:firstLine="709"/>
        <w:jc w:val="both"/>
        <w:rPr>
          <w:rFonts w:ascii="Times New Roman" w:hAnsi="Times New Roman" w:cs="Times New Roman"/>
          <w:sz w:val="26"/>
          <w:szCs w:val="26"/>
        </w:rPr>
      </w:pPr>
    </w:p>
    <w:p w:rsidR="00551FB2" w:rsidRDefault="00551FB2" w:rsidP="00551FB2">
      <w:pPr>
        <w:spacing w:after="0" w:line="240" w:lineRule="auto"/>
        <w:ind w:firstLine="709"/>
        <w:jc w:val="both"/>
        <w:rPr>
          <w:rFonts w:ascii="Times New Roman" w:hAnsi="Times New Roman" w:cs="Times New Roman"/>
          <w:sz w:val="26"/>
          <w:szCs w:val="26"/>
        </w:rPr>
      </w:pPr>
    </w:p>
    <w:p w:rsidR="00551FB2" w:rsidRDefault="00551FB2" w:rsidP="00551FB2">
      <w:pPr>
        <w:spacing w:after="0" w:line="240" w:lineRule="auto"/>
        <w:ind w:firstLine="709"/>
        <w:jc w:val="both"/>
        <w:rPr>
          <w:rFonts w:ascii="Times New Roman" w:hAnsi="Times New Roman" w:cs="Times New Roman"/>
          <w:sz w:val="26"/>
          <w:szCs w:val="26"/>
        </w:rPr>
      </w:pPr>
    </w:p>
    <w:p w:rsidR="00551FB2" w:rsidRDefault="00551FB2" w:rsidP="00551FB2">
      <w:pPr>
        <w:spacing w:after="0" w:line="240" w:lineRule="auto"/>
        <w:ind w:firstLine="709"/>
        <w:jc w:val="both"/>
        <w:rPr>
          <w:rFonts w:ascii="Times New Roman" w:hAnsi="Times New Roman" w:cs="Times New Roman"/>
          <w:sz w:val="26"/>
          <w:szCs w:val="26"/>
        </w:rPr>
      </w:pPr>
    </w:p>
    <w:p w:rsidR="00551FB2" w:rsidRDefault="00551FB2" w:rsidP="00551FB2">
      <w:pPr>
        <w:spacing w:after="0" w:line="240" w:lineRule="auto"/>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drawing>
          <wp:anchor distT="0" distB="0" distL="114300" distR="114300" simplePos="0" relativeHeight="251663360" behindDoc="0" locked="0" layoutInCell="1" allowOverlap="1">
            <wp:simplePos x="0" y="0"/>
            <wp:positionH relativeFrom="margin">
              <wp:posOffset>-359410</wp:posOffset>
            </wp:positionH>
            <wp:positionV relativeFrom="paragraph">
              <wp:posOffset>292100</wp:posOffset>
            </wp:positionV>
            <wp:extent cx="7191375" cy="1428750"/>
            <wp:effectExtent l="0" t="19050" r="0" b="19050"/>
            <wp:wrapSquare wrapText="bothSides"/>
            <wp:docPr id="15"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p>
    <w:p w:rsidR="00551FB2" w:rsidRDefault="00551FB2" w:rsidP="00551FB2"/>
    <w:p w:rsidR="00551FB2" w:rsidRDefault="00551FB2" w:rsidP="00551FB2">
      <w:pPr>
        <w:spacing w:after="0" w:line="240" w:lineRule="auto"/>
        <w:ind w:firstLine="709"/>
        <w:jc w:val="both"/>
        <w:rPr>
          <w:rFonts w:ascii="Times New Roman" w:hAnsi="Times New Roman" w:cs="Times New Roman"/>
          <w:sz w:val="26"/>
          <w:szCs w:val="26"/>
        </w:rPr>
      </w:pPr>
    </w:p>
    <w:p w:rsidR="00551FB2" w:rsidRDefault="00551FB2" w:rsidP="00551FB2">
      <w:pPr>
        <w:spacing w:after="0" w:line="240" w:lineRule="auto"/>
        <w:ind w:firstLine="709"/>
        <w:jc w:val="both"/>
        <w:rPr>
          <w:rFonts w:ascii="Times New Roman" w:hAnsi="Times New Roman" w:cs="Times New Roman"/>
          <w:sz w:val="26"/>
          <w:szCs w:val="26"/>
        </w:rPr>
      </w:pPr>
    </w:p>
    <w:p w:rsidR="00551FB2" w:rsidRDefault="00551FB2" w:rsidP="00551FB2">
      <w:pPr>
        <w:spacing w:after="0" w:line="240" w:lineRule="auto"/>
        <w:ind w:firstLine="709"/>
        <w:jc w:val="both"/>
        <w:rPr>
          <w:rFonts w:ascii="Times New Roman" w:hAnsi="Times New Roman" w:cs="Times New Roman"/>
          <w:sz w:val="26"/>
          <w:szCs w:val="26"/>
        </w:rPr>
      </w:pPr>
    </w:p>
    <w:p w:rsidR="00551FB2" w:rsidRDefault="00551FB2" w:rsidP="00551FB2">
      <w:pPr>
        <w:spacing w:after="0" w:line="240" w:lineRule="auto"/>
        <w:jc w:val="center"/>
      </w:pPr>
    </w:p>
    <w:p w:rsidR="002749B2" w:rsidRDefault="002749B2"/>
    <w:sectPr w:rsidR="002749B2" w:rsidSect="00346F96">
      <w:headerReference w:type="default" r:id="rId25"/>
      <w:footerReference w:type="default" r:id="rId26"/>
      <w:pgSz w:w="11906" w:h="16838"/>
      <w:pgMar w:top="284" w:right="707"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28314"/>
      <w:docPartObj>
        <w:docPartGallery w:val="Page Numbers (Bottom of Page)"/>
        <w:docPartUnique/>
      </w:docPartObj>
    </w:sdtPr>
    <w:sdtEndPr/>
    <w:sdtContent>
      <w:p w:rsidR="007F5B06" w:rsidRDefault="001E32A7">
        <w:pPr>
          <w:pStyle w:val="af7"/>
          <w:jc w:val="right"/>
        </w:pPr>
        <w:r>
          <w:fldChar w:fldCharType="begin"/>
        </w:r>
        <w:r>
          <w:instrText xml:space="preserve"> PAGE   \* MERGEFORMAT </w:instrText>
        </w:r>
        <w:r>
          <w:fldChar w:fldCharType="separate"/>
        </w:r>
        <w:r w:rsidR="00551FB2">
          <w:rPr>
            <w:noProof/>
          </w:rPr>
          <w:t>2</w:t>
        </w:r>
        <w:r>
          <w:fldChar w:fldCharType="end"/>
        </w:r>
      </w:p>
    </w:sdtContent>
  </w:sdt>
  <w:p w:rsidR="007F5B06" w:rsidRDefault="001E32A7">
    <w:pPr>
      <w:pStyle w:val="af7"/>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B06" w:rsidRDefault="001E32A7">
    <w:pPr>
      <w:pStyle w:val="af5"/>
      <w:jc w:val="right"/>
    </w:pPr>
  </w:p>
  <w:p w:rsidR="007F5B06" w:rsidRDefault="001E32A7">
    <w:pPr>
      <w:pStyle w:val="af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51FB2"/>
    <w:rsid w:val="00080734"/>
    <w:rsid w:val="001059FC"/>
    <w:rsid w:val="00194640"/>
    <w:rsid w:val="001E32A7"/>
    <w:rsid w:val="00271283"/>
    <w:rsid w:val="002749B2"/>
    <w:rsid w:val="003822C2"/>
    <w:rsid w:val="00385D95"/>
    <w:rsid w:val="004027C1"/>
    <w:rsid w:val="00425DA8"/>
    <w:rsid w:val="00426FD3"/>
    <w:rsid w:val="00446CFE"/>
    <w:rsid w:val="004801C6"/>
    <w:rsid w:val="00491815"/>
    <w:rsid w:val="00495E99"/>
    <w:rsid w:val="005302B2"/>
    <w:rsid w:val="00551FB2"/>
    <w:rsid w:val="00601B2A"/>
    <w:rsid w:val="0061787A"/>
    <w:rsid w:val="006408C8"/>
    <w:rsid w:val="00682E0C"/>
    <w:rsid w:val="006C6470"/>
    <w:rsid w:val="007632E4"/>
    <w:rsid w:val="007A282A"/>
    <w:rsid w:val="007B58BB"/>
    <w:rsid w:val="007C28A1"/>
    <w:rsid w:val="008061A1"/>
    <w:rsid w:val="00835EC5"/>
    <w:rsid w:val="00856EBF"/>
    <w:rsid w:val="009249CE"/>
    <w:rsid w:val="00AB18E6"/>
    <w:rsid w:val="00B038CE"/>
    <w:rsid w:val="00B65495"/>
    <w:rsid w:val="00B824EF"/>
    <w:rsid w:val="00C13D41"/>
    <w:rsid w:val="00C502C6"/>
    <w:rsid w:val="00C50A69"/>
    <w:rsid w:val="00D3716C"/>
    <w:rsid w:val="00D659CB"/>
    <w:rsid w:val="00EB055D"/>
    <w:rsid w:val="00F92BBA"/>
    <w:rsid w:val="00FB016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FB2"/>
    <w:pPr>
      <w:spacing w:after="200" w:line="276" w:lineRule="auto"/>
      <w:ind w:firstLine="0"/>
    </w:pPr>
    <w:rPr>
      <w:lang w:val="ru-RU" w:bidi="ar-SA"/>
    </w:rPr>
  </w:style>
  <w:style w:type="paragraph" w:styleId="1">
    <w:name w:val="heading 1"/>
    <w:basedOn w:val="a"/>
    <w:next w:val="a"/>
    <w:link w:val="10"/>
    <w:uiPriority w:val="9"/>
    <w:qFormat/>
    <w:rsid w:val="007632E4"/>
    <w:pPr>
      <w:pBdr>
        <w:bottom w:val="single" w:sz="12" w:space="1" w:color="365F91" w:themeColor="accent1" w:themeShade="BF"/>
      </w:pBdr>
      <w:spacing w:before="600" w:after="80" w:line="240" w:lineRule="auto"/>
      <w:outlineLvl w:val="0"/>
    </w:pPr>
    <w:rPr>
      <w:rFonts w:asciiTheme="majorHAnsi" w:eastAsiaTheme="majorEastAsia" w:hAnsiTheme="majorHAnsi" w:cstheme="majorBidi"/>
      <w:b/>
      <w:bCs/>
      <w:color w:val="365F91" w:themeColor="accent1" w:themeShade="BF"/>
      <w:sz w:val="24"/>
      <w:szCs w:val="24"/>
      <w:lang w:val="en-US" w:bidi="en-US"/>
    </w:rPr>
  </w:style>
  <w:style w:type="paragraph" w:styleId="2">
    <w:name w:val="heading 2"/>
    <w:basedOn w:val="a"/>
    <w:next w:val="a"/>
    <w:link w:val="20"/>
    <w:uiPriority w:val="9"/>
    <w:semiHidden/>
    <w:unhideWhenUsed/>
    <w:qFormat/>
    <w:rsid w:val="007632E4"/>
    <w:pPr>
      <w:pBdr>
        <w:bottom w:val="single" w:sz="8" w:space="1" w:color="4F81BD" w:themeColor="accent1"/>
      </w:pBdr>
      <w:spacing w:before="200" w:after="80" w:line="240" w:lineRule="auto"/>
      <w:outlineLvl w:val="1"/>
    </w:pPr>
    <w:rPr>
      <w:rFonts w:asciiTheme="majorHAnsi" w:eastAsiaTheme="majorEastAsia" w:hAnsiTheme="majorHAnsi" w:cstheme="majorBidi"/>
      <w:color w:val="365F91" w:themeColor="accent1" w:themeShade="BF"/>
      <w:sz w:val="24"/>
      <w:szCs w:val="24"/>
      <w:lang w:val="en-US" w:bidi="en-US"/>
    </w:rPr>
  </w:style>
  <w:style w:type="paragraph" w:styleId="3">
    <w:name w:val="heading 3"/>
    <w:basedOn w:val="a"/>
    <w:next w:val="a"/>
    <w:link w:val="30"/>
    <w:uiPriority w:val="9"/>
    <w:semiHidden/>
    <w:unhideWhenUsed/>
    <w:qFormat/>
    <w:rsid w:val="007632E4"/>
    <w:pPr>
      <w:pBdr>
        <w:bottom w:val="single" w:sz="4" w:space="1" w:color="95B3D7" w:themeColor="accent1" w:themeTint="99"/>
      </w:pBdr>
      <w:spacing w:before="200" w:after="80" w:line="240" w:lineRule="auto"/>
      <w:outlineLvl w:val="2"/>
    </w:pPr>
    <w:rPr>
      <w:rFonts w:asciiTheme="majorHAnsi" w:eastAsiaTheme="majorEastAsia" w:hAnsiTheme="majorHAnsi" w:cstheme="majorBidi"/>
      <w:color w:val="4F81BD" w:themeColor="accent1"/>
      <w:sz w:val="24"/>
      <w:szCs w:val="24"/>
      <w:lang w:val="en-US" w:bidi="en-US"/>
    </w:rPr>
  </w:style>
  <w:style w:type="paragraph" w:styleId="4">
    <w:name w:val="heading 4"/>
    <w:basedOn w:val="a"/>
    <w:next w:val="a"/>
    <w:link w:val="40"/>
    <w:uiPriority w:val="9"/>
    <w:semiHidden/>
    <w:unhideWhenUsed/>
    <w:qFormat/>
    <w:rsid w:val="007632E4"/>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color w:val="4F81BD" w:themeColor="accent1"/>
      <w:sz w:val="24"/>
      <w:szCs w:val="24"/>
      <w:lang w:val="en-US" w:bidi="en-US"/>
    </w:rPr>
  </w:style>
  <w:style w:type="paragraph" w:styleId="5">
    <w:name w:val="heading 5"/>
    <w:basedOn w:val="a"/>
    <w:next w:val="a"/>
    <w:link w:val="50"/>
    <w:uiPriority w:val="9"/>
    <w:semiHidden/>
    <w:unhideWhenUsed/>
    <w:qFormat/>
    <w:rsid w:val="007632E4"/>
    <w:pPr>
      <w:spacing w:before="200" w:after="80" w:line="240" w:lineRule="auto"/>
      <w:outlineLvl w:val="4"/>
    </w:pPr>
    <w:rPr>
      <w:rFonts w:asciiTheme="majorHAnsi" w:eastAsiaTheme="majorEastAsia" w:hAnsiTheme="majorHAnsi" w:cstheme="majorBidi"/>
      <w:color w:val="4F81BD" w:themeColor="accent1"/>
      <w:lang w:val="en-US" w:bidi="en-US"/>
    </w:rPr>
  </w:style>
  <w:style w:type="paragraph" w:styleId="6">
    <w:name w:val="heading 6"/>
    <w:basedOn w:val="a"/>
    <w:next w:val="a"/>
    <w:link w:val="60"/>
    <w:uiPriority w:val="9"/>
    <w:semiHidden/>
    <w:unhideWhenUsed/>
    <w:qFormat/>
    <w:rsid w:val="007632E4"/>
    <w:pPr>
      <w:spacing w:before="280" w:after="100" w:line="240" w:lineRule="auto"/>
      <w:outlineLvl w:val="5"/>
    </w:pPr>
    <w:rPr>
      <w:rFonts w:asciiTheme="majorHAnsi" w:eastAsiaTheme="majorEastAsia" w:hAnsiTheme="majorHAnsi" w:cstheme="majorBidi"/>
      <w:i/>
      <w:iCs/>
      <w:color w:val="4F81BD" w:themeColor="accent1"/>
      <w:lang w:val="en-US" w:bidi="en-US"/>
    </w:rPr>
  </w:style>
  <w:style w:type="paragraph" w:styleId="7">
    <w:name w:val="heading 7"/>
    <w:basedOn w:val="a"/>
    <w:next w:val="a"/>
    <w:link w:val="70"/>
    <w:uiPriority w:val="9"/>
    <w:semiHidden/>
    <w:unhideWhenUsed/>
    <w:qFormat/>
    <w:rsid w:val="007632E4"/>
    <w:pPr>
      <w:spacing w:before="320" w:after="100" w:line="240" w:lineRule="auto"/>
      <w:outlineLvl w:val="6"/>
    </w:pPr>
    <w:rPr>
      <w:rFonts w:asciiTheme="majorHAnsi" w:eastAsiaTheme="majorEastAsia" w:hAnsiTheme="majorHAnsi" w:cstheme="majorBidi"/>
      <w:b/>
      <w:bCs/>
      <w:color w:val="9BBB59" w:themeColor="accent3"/>
      <w:sz w:val="20"/>
      <w:szCs w:val="20"/>
      <w:lang w:val="en-US" w:bidi="en-US"/>
    </w:rPr>
  </w:style>
  <w:style w:type="paragraph" w:styleId="8">
    <w:name w:val="heading 8"/>
    <w:basedOn w:val="a"/>
    <w:next w:val="a"/>
    <w:link w:val="80"/>
    <w:uiPriority w:val="9"/>
    <w:semiHidden/>
    <w:unhideWhenUsed/>
    <w:qFormat/>
    <w:rsid w:val="007632E4"/>
    <w:pPr>
      <w:spacing w:before="320" w:after="100" w:line="240" w:lineRule="auto"/>
      <w:outlineLvl w:val="7"/>
    </w:pPr>
    <w:rPr>
      <w:rFonts w:asciiTheme="majorHAnsi" w:eastAsiaTheme="majorEastAsia" w:hAnsiTheme="majorHAnsi" w:cstheme="majorBidi"/>
      <w:b/>
      <w:bCs/>
      <w:i/>
      <w:iCs/>
      <w:color w:val="9BBB59" w:themeColor="accent3"/>
      <w:sz w:val="20"/>
      <w:szCs w:val="20"/>
      <w:lang w:val="en-US" w:bidi="en-US"/>
    </w:rPr>
  </w:style>
  <w:style w:type="paragraph" w:styleId="9">
    <w:name w:val="heading 9"/>
    <w:basedOn w:val="a"/>
    <w:next w:val="a"/>
    <w:link w:val="90"/>
    <w:uiPriority w:val="9"/>
    <w:semiHidden/>
    <w:unhideWhenUsed/>
    <w:qFormat/>
    <w:rsid w:val="007632E4"/>
    <w:pPr>
      <w:spacing w:before="320" w:after="100" w:line="240" w:lineRule="auto"/>
      <w:outlineLvl w:val="8"/>
    </w:pPr>
    <w:rPr>
      <w:rFonts w:asciiTheme="majorHAnsi" w:eastAsiaTheme="majorEastAsia" w:hAnsiTheme="majorHAnsi" w:cstheme="majorBidi"/>
      <w:i/>
      <w:iCs/>
      <w:color w:val="9BBB59" w:themeColor="accent3"/>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32E4"/>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7632E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7632E4"/>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7632E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7632E4"/>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7632E4"/>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7632E4"/>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7632E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7632E4"/>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unhideWhenUsed/>
    <w:qFormat/>
    <w:rsid w:val="007632E4"/>
    <w:pPr>
      <w:spacing w:after="0" w:line="240" w:lineRule="auto"/>
      <w:ind w:firstLine="360"/>
    </w:pPr>
    <w:rPr>
      <w:b/>
      <w:bCs/>
      <w:sz w:val="18"/>
      <w:szCs w:val="18"/>
      <w:lang w:val="en-US" w:bidi="en-US"/>
    </w:rPr>
  </w:style>
  <w:style w:type="paragraph" w:styleId="a4">
    <w:name w:val="Title"/>
    <w:basedOn w:val="a"/>
    <w:next w:val="a"/>
    <w:link w:val="a5"/>
    <w:uiPriority w:val="10"/>
    <w:qFormat/>
    <w:rsid w:val="007632E4"/>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lang w:val="en-US" w:bidi="en-US"/>
    </w:rPr>
  </w:style>
  <w:style w:type="character" w:customStyle="1" w:styleId="a5">
    <w:name w:val="Название Знак"/>
    <w:basedOn w:val="a0"/>
    <w:link w:val="a4"/>
    <w:uiPriority w:val="10"/>
    <w:rsid w:val="007632E4"/>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7632E4"/>
    <w:pPr>
      <w:spacing w:before="200" w:after="900" w:line="240" w:lineRule="auto"/>
      <w:jc w:val="right"/>
    </w:pPr>
    <w:rPr>
      <w:i/>
      <w:iCs/>
      <w:sz w:val="24"/>
      <w:szCs w:val="24"/>
      <w:lang w:val="en-US" w:bidi="en-US"/>
    </w:rPr>
  </w:style>
  <w:style w:type="character" w:customStyle="1" w:styleId="a7">
    <w:name w:val="Подзаголовок Знак"/>
    <w:basedOn w:val="a0"/>
    <w:link w:val="a6"/>
    <w:uiPriority w:val="11"/>
    <w:rsid w:val="007632E4"/>
    <w:rPr>
      <w:rFonts w:asciiTheme="minorHAnsi"/>
      <w:i/>
      <w:iCs/>
      <w:sz w:val="24"/>
      <w:szCs w:val="24"/>
    </w:rPr>
  </w:style>
  <w:style w:type="character" w:styleId="a8">
    <w:name w:val="Strong"/>
    <w:basedOn w:val="a0"/>
    <w:uiPriority w:val="22"/>
    <w:qFormat/>
    <w:rsid w:val="007632E4"/>
    <w:rPr>
      <w:b/>
      <w:bCs/>
      <w:spacing w:val="0"/>
    </w:rPr>
  </w:style>
  <w:style w:type="character" w:styleId="a9">
    <w:name w:val="Emphasis"/>
    <w:uiPriority w:val="20"/>
    <w:qFormat/>
    <w:rsid w:val="007632E4"/>
    <w:rPr>
      <w:b/>
      <w:bCs/>
      <w:i/>
      <w:iCs/>
      <w:color w:val="5A5A5A" w:themeColor="text1" w:themeTint="A5"/>
    </w:rPr>
  </w:style>
  <w:style w:type="paragraph" w:styleId="aa">
    <w:name w:val="No Spacing"/>
    <w:basedOn w:val="a"/>
    <w:link w:val="ab"/>
    <w:uiPriority w:val="1"/>
    <w:qFormat/>
    <w:rsid w:val="007632E4"/>
    <w:pPr>
      <w:spacing w:after="0" w:line="240" w:lineRule="auto"/>
    </w:pPr>
    <w:rPr>
      <w:lang w:val="en-US" w:bidi="en-US"/>
    </w:rPr>
  </w:style>
  <w:style w:type="character" w:customStyle="1" w:styleId="ab">
    <w:name w:val="Без интервала Знак"/>
    <w:basedOn w:val="a0"/>
    <w:link w:val="aa"/>
    <w:uiPriority w:val="1"/>
    <w:rsid w:val="007632E4"/>
  </w:style>
  <w:style w:type="paragraph" w:styleId="ac">
    <w:name w:val="List Paragraph"/>
    <w:basedOn w:val="a"/>
    <w:uiPriority w:val="34"/>
    <w:qFormat/>
    <w:rsid w:val="007632E4"/>
    <w:pPr>
      <w:spacing w:after="0" w:line="240" w:lineRule="auto"/>
      <w:ind w:left="720" w:firstLine="360"/>
      <w:contextualSpacing/>
    </w:pPr>
    <w:rPr>
      <w:lang w:val="en-US" w:bidi="en-US"/>
    </w:rPr>
  </w:style>
  <w:style w:type="paragraph" w:styleId="21">
    <w:name w:val="Quote"/>
    <w:basedOn w:val="a"/>
    <w:next w:val="a"/>
    <w:link w:val="22"/>
    <w:uiPriority w:val="29"/>
    <w:qFormat/>
    <w:rsid w:val="007632E4"/>
    <w:pPr>
      <w:spacing w:after="0" w:line="240" w:lineRule="auto"/>
      <w:ind w:firstLine="360"/>
    </w:pPr>
    <w:rPr>
      <w:rFonts w:asciiTheme="majorHAnsi" w:eastAsiaTheme="majorEastAsia" w:hAnsiTheme="majorHAnsi" w:cstheme="majorBidi"/>
      <w:i/>
      <w:iCs/>
      <w:color w:val="5A5A5A" w:themeColor="text1" w:themeTint="A5"/>
      <w:lang w:val="en-US" w:bidi="en-US"/>
    </w:rPr>
  </w:style>
  <w:style w:type="character" w:customStyle="1" w:styleId="22">
    <w:name w:val="Цитата 2 Знак"/>
    <w:basedOn w:val="a0"/>
    <w:link w:val="21"/>
    <w:uiPriority w:val="29"/>
    <w:rsid w:val="007632E4"/>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7632E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lang w:val="en-US" w:bidi="en-US"/>
    </w:rPr>
  </w:style>
  <w:style w:type="character" w:customStyle="1" w:styleId="ae">
    <w:name w:val="Выделенная цитата Знак"/>
    <w:basedOn w:val="a0"/>
    <w:link w:val="ad"/>
    <w:uiPriority w:val="30"/>
    <w:rsid w:val="007632E4"/>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7632E4"/>
    <w:rPr>
      <w:i/>
      <w:iCs/>
      <w:color w:val="5A5A5A" w:themeColor="text1" w:themeTint="A5"/>
    </w:rPr>
  </w:style>
  <w:style w:type="character" w:styleId="af0">
    <w:name w:val="Intense Emphasis"/>
    <w:uiPriority w:val="21"/>
    <w:qFormat/>
    <w:rsid w:val="007632E4"/>
    <w:rPr>
      <w:b/>
      <w:bCs/>
      <w:i/>
      <w:iCs/>
      <w:color w:val="4F81BD" w:themeColor="accent1"/>
      <w:sz w:val="22"/>
      <w:szCs w:val="22"/>
    </w:rPr>
  </w:style>
  <w:style w:type="character" w:styleId="af1">
    <w:name w:val="Subtle Reference"/>
    <w:uiPriority w:val="31"/>
    <w:qFormat/>
    <w:rsid w:val="007632E4"/>
    <w:rPr>
      <w:color w:val="auto"/>
      <w:u w:val="single" w:color="9BBB59" w:themeColor="accent3"/>
    </w:rPr>
  </w:style>
  <w:style w:type="character" w:styleId="af2">
    <w:name w:val="Intense Reference"/>
    <w:basedOn w:val="a0"/>
    <w:uiPriority w:val="32"/>
    <w:qFormat/>
    <w:rsid w:val="007632E4"/>
    <w:rPr>
      <w:b/>
      <w:bCs/>
      <w:color w:val="76923C" w:themeColor="accent3" w:themeShade="BF"/>
      <w:u w:val="single" w:color="9BBB59" w:themeColor="accent3"/>
    </w:rPr>
  </w:style>
  <w:style w:type="character" w:styleId="af3">
    <w:name w:val="Book Title"/>
    <w:basedOn w:val="a0"/>
    <w:uiPriority w:val="33"/>
    <w:qFormat/>
    <w:rsid w:val="007632E4"/>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7632E4"/>
    <w:pPr>
      <w:outlineLvl w:val="9"/>
    </w:pPr>
  </w:style>
  <w:style w:type="paragraph" w:styleId="af5">
    <w:name w:val="header"/>
    <w:basedOn w:val="a"/>
    <w:link w:val="af6"/>
    <w:uiPriority w:val="99"/>
    <w:unhideWhenUsed/>
    <w:rsid w:val="00551FB2"/>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551FB2"/>
    <w:rPr>
      <w:lang w:val="ru-RU" w:bidi="ar-SA"/>
    </w:rPr>
  </w:style>
  <w:style w:type="paragraph" w:styleId="af7">
    <w:name w:val="footer"/>
    <w:basedOn w:val="a"/>
    <w:link w:val="af8"/>
    <w:uiPriority w:val="99"/>
    <w:unhideWhenUsed/>
    <w:rsid w:val="00551FB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551FB2"/>
    <w:rPr>
      <w:lang w:val="ru-RU" w:bidi="ar-SA"/>
    </w:rPr>
  </w:style>
  <w:style w:type="paragraph" w:styleId="af9">
    <w:name w:val="Balloon Text"/>
    <w:basedOn w:val="a"/>
    <w:link w:val="afa"/>
    <w:uiPriority w:val="99"/>
    <w:semiHidden/>
    <w:unhideWhenUsed/>
    <w:rsid w:val="00551FB2"/>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551FB2"/>
    <w:rPr>
      <w:rFonts w:ascii="Tahoma" w:hAnsi="Tahoma" w:cs="Tahoma"/>
      <w:sz w:val="16"/>
      <w:szCs w:val="16"/>
      <w:lang w:val="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diagramLayout" Target="diagrams/layout4.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diagramLayout" Target="diagrams/layout3.xml"/><Relationship Id="rId20" Type="http://schemas.openxmlformats.org/officeDocument/2006/relationships/diagramData" Target="diagrams/data4.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microsoft.com/office/2007/relationships/diagramDrawing" Target="diagrams/drawing4.xml"/><Relationship Id="rId5" Type="http://schemas.openxmlformats.org/officeDocument/2006/relationships/diagramData" Target="diagrams/data1.xml"/><Relationship Id="rId15" Type="http://schemas.openxmlformats.org/officeDocument/2006/relationships/diagramData" Target="diagrams/data3.xml"/><Relationship Id="rId23" Type="http://schemas.openxmlformats.org/officeDocument/2006/relationships/diagramColors" Target="diagrams/colors4.xml"/><Relationship Id="rId28" Type="http://schemas.openxmlformats.org/officeDocument/2006/relationships/theme" Target="theme/theme1.xml"/><Relationship Id="rId10" Type="http://schemas.openxmlformats.org/officeDocument/2006/relationships/diagramData" Target="diagrams/data2.xml"/><Relationship Id="rId19" Type="http://schemas.microsoft.com/office/2007/relationships/diagramDrawing" Target="diagrams/drawing3.xml"/><Relationship Id="rId4" Type="http://schemas.openxmlformats.org/officeDocument/2006/relationships/chart" Target="charts/chart1.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diagramQuickStyle" Target="diagrams/quickStyle4.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4"/>
  <c:chart>
    <c:title/>
    <c:plotArea>
      <c:layout/>
      <c:barChart>
        <c:barDir val="col"/>
        <c:grouping val="clustered"/>
        <c:ser>
          <c:idx val="0"/>
          <c:order val="0"/>
          <c:tx>
            <c:strRef>
              <c:f>Лист1!$B$1</c:f>
              <c:strCache>
                <c:ptCount val="1"/>
                <c:pt idx="0">
                  <c:v>Прием граждан</c:v>
                </c:pt>
              </c:strCache>
            </c:strRef>
          </c:tx>
          <c:cat>
            <c:strRef>
              <c:f>Лист1!$A$2:$A$6</c:f>
              <c:strCache>
                <c:ptCount val="5"/>
                <c:pt idx="0">
                  <c:v>Приморский район</c:v>
                </c:pt>
                <c:pt idx="1">
                  <c:v>Коношский район</c:v>
                </c:pt>
                <c:pt idx="2">
                  <c:v>Виноградовский район</c:v>
                </c:pt>
                <c:pt idx="3">
                  <c:v>Котласский район</c:v>
                </c:pt>
                <c:pt idx="4">
                  <c:v>Мезенский район</c:v>
                </c:pt>
              </c:strCache>
            </c:strRef>
          </c:cat>
          <c:val>
            <c:numRef>
              <c:f>Лист1!$B$2:$B$6</c:f>
              <c:numCache>
                <c:formatCode>General</c:formatCode>
                <c:ptCount val="5"/>
                <c:pt idx="0">
                  <c:v>43</c:v>
                </c:pt>
                <c:pt idx="1">
                  <c:v>31</c:v>
                </c:pt>
                <c:pt idx="2">
                  <c:v>16</c:v>
                </c:pt>
                <c:pt idx="3">
                  <c:v>13</c:v>
                </c:pt>
                <c:pt idx="4">
                  <c:v>12</c:v>
                </c:pt>
              </c:numCache>
            </c:numRef>
          </c:val>
        </c:ser>
        <c:axId val="162617600"/>
        <c:axId val="162640640"/>
      </c:barChart>
      <c:catAx>
        <c:axId val="162617600"/>
        <c:scaling>
          <c:orientation val="minMax"/>
        </c:scaling>
        <c:axPos val="b"/>
        <c:tickLblPos val="nextTo"/>
        <c:crossAx val="162640640"/>
        <c:crosses val="autoZero"/>
        <c:auto val="1"/>
        <c:lblAlgn val="ctr"/>
        <c:lblOffset val="100"/>
      </c:catAx>
      <c:valAx>
        <c:axId val="162640640"/>
        <c:scaling>
          <c:orientation val="minMax"/>
        </c:scaling>
        <c:axPos val="l"/>
        <c:majorGridlines/>
        <c:numFmt formatCode="General" sourceLinked="1"/>
        <c:tickLblPos val="nextTo"/>
        <c:crossAx val="162617600"/>
        <c:crosses val="autoZero"/>
        <c:crossBetween val="between"/>
      </c:valAx>
    </c:plotArea>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FDECE9-8951-409C-B7EE-98A925757437}" type="doc">
      <dgm:prSet loTypeId="urn:microsoft.com/office/officeart/2005/8/layout/list1" loCatId="list" qsTypeId="urn:microsoft.com/office/officeart/2005/8/quickstyle/3d1" qsCatId="3D" csTypeId="urn:microsoft.com/office/officeart/2005/8/colors/colorful5" csCatId="colorful" phldr="1"/>
      <dgm:spPr/>
      <dgm:t>
        <a:bodyPr/>
        <a:lstStyle/>
        <a:p>
          <a:endParaRPr lang="ru-RU"/>
        </a:p>
      </dgm:t>
    </dgm:pt>
    <dgm:pt modelId="{6F03E741-EC44-43E6-B9DA-61576939CBB4}">
      <dgm:prSet phldrT="[Текст]" custT="1"/>
      <dgm:spPr/>
      <dgm:t>
        <a:bodyPr/>
        <a:lstStyle/>
        <a:p>
          <a:pPr algn="ctr"/>
          <a:r>
            <a:rPr lang="ru-RU" sz="1000" b="1">
              <a:solidFill>
                <a:sysClr val="windowText" lastClr="000000"/>
              </a:solidFill>
              <a:latin typeface="Times New Roman" pitchFamily="18" charset="0"/>
              <a:cs typeface="Times New Roman" pitchFamily="18" charset="0"/>
            </a:rPr>
            <a:t>Приморскаий муниципальный район</a:t>
          </a:r>
        </a:p>
      </dgm:t>
    </dgm:pt>
    <dgm:pt modelId="{F42942F5-D473-48A0-B50E-1718D79BF8AB}" type="sibTrans" cxnId="{99A8FAE0-45B8-402E-87A9-AB0B43914B45}">
      <dgm:prSet/>
      <dgm:spPr/>
      <dgm:t>
        <a:bodyPr/>
        <a:lstStyle/>
        <a:p>
          <a:pPr algn="ctr"/>
          <a:endParaRPr lang="ru-RU"/>
        </a:p>
      </dgm:t>
    </dgm:pt>
    <dgm:pt modelId="{9A11129F-5F0F-42E0-8048-D22E4705D14E}" type="parTrans" cxnId="{99A8FAE0-45B8-402E-87A9-AB0B43914B45}">
      <dgm:prSet/>
      <dgm:spPr/>
      <dgm:t>
        <a:bodyPr/>
        <a:lstStyle/>
        <a:p>
          <a:pPr algn="ctr"/>
          <a:endParaRPr lang="ru-RU"/>
        </a:p>
      </dgm:t>
    </dgm:pt>
    <dgm:pt modelId="{F2028B90-1E66-44F6-B8CB-7CBEC300D270}">
      <dgm:prSet phldrT="[Текст]" custT="1"/>
      <dgm:spPr/>
      <dgm:t>
        <a:bodyPr/>
        <a:lstStyle/>
        <a:p>
          <a:pPr algn="ctr"/>
          <a:r>
            <a:rPr lang="ru-RU" sz="1000" b="1">
              <a:solidFill>
                <a:sysClr val="windowText" lastClr="000000"/>
              </a:solidFill>
              <a:latin typeface="Times New Roman" pitchFamily="18" charset="0"/>
              <a:cs typeface="Times New Roman" pitchFamily="18" charset="0"/>
            </a:rPr>
            <a:t>Коношский  муниципальный район</a:t>
          </a:r>
        </a:p>
      </dgm:t>
    </dgm:pt>
    <dgm:pt modelId="{99B5D938-BE6C-4E9C-B1D3-A6FA3D2B5D66}" type="parTrans" cxnId="{C293BFF6-A8C9-4461-B933-D7B61B6BB192}">
      <dgm:prSet/>
      <dgm:spPr/>
      <dgm:t>
        <a:bodyPr/>
        <a:lstStyle/>
        <a:p>
          <a:endParaRPr lang="ru-RU"/>
        </a:p>
      </dgm:t>
    </dgm:pt>
    <dgm:pt modelId="{A1F7349F-A6E1-491B-B82E-77D292F262C5}" type="sibTrans" cxnId="{C293BFF6-A8C9-4461-B933-D7B61B6BB192}">
      <dgm:prSet/>
      <dgm:spPr/>
      <dgm:t>
        <a:bodyPr/>
        <a:lstStyle/>
        <a:p>
          <a:endParaRPr lang="ru-RU"/>
        </a:p>
      </dgm:t>
    </dgm:pt>
    <dgm:pt modelId="{DF8C31F4-F8D7-487F-8CB7-874BF6483434}">
      <dgm:prSet phldrT="[Текст]" custT="1"/>
      <dgm:spPr/>
      <dgm:t>
        <a:bodyPr/>
        <a:lstStyle/>
        <a:p>
          <a:pPr algn="ctr"/>
          <a:r>
            <a:rPr lang="ru-RU" sz="1000" b="1">
              <a:solidFill>
                <a:sysClr val="windowText" lastClr="000000"/>
              </a:solidFill>
              <a:latin typeface="Times New Roman" pitchFamily="18" charset="0"/>
              <a:cs typeface="Times New Roman" pitchFamily="18" charset="0"/>
            </a:rPr>
            <a:t>Котласский муниципальный район</a:t>
          </a:r>
        </a:p>
      </dgm:t>
    </dgm:pt>
    <dgm:pt modelId="{1383A46B-3804-467F-B0F9-5D5BD9C98E0F}" type="parTrans" cxnId="{9CE531B7-972F-465C-84BF-CCDEB344C6BF}">
      <dgm:prSet/>
      <dgm:spPr/>
      <dgm:t>
        <a:bodyPr/>
        <a:lstStyle/>
        <a:p>
          <a:endParaRPr lang="ru-RU"/>
        </a:p>
      </dgm:t>
    </dgm:pt>
    <dgm:pt modelId="{CBF21A4D-6C8B-421D-ADFF-B19C00651C6A}" type="sibTrans" cxnId="{9CE531B7-972F-465C-84BF-CCDEB344C6BF}">
      <dgm:prSet/>
      <dgm:spPr/>
      <dgm:t>
        <a:bodyPr/>
        <a:lstStyle/>
        <a:p>
          <a:endParaRPr lang="ru-RU"/>
        </a:p>
      </dgm:t>
    </dgm:pt>
    <dgm:pt modelId="{D86454C7-F316-412B-8042-A56293C92F9F}">
      <dgm:prSet phldrT="[Текст]" custT="1"/>
      <dgm:spPr/>
      <dgm:t>
        <a:bodyPr/>
        <a:lstStyle/>
        <a:p>
          <a:pPr algn="ctr"/>
          <a:r>
            <a:rPr lang="ru-RU" sz="1000" b="1">
              <a:solidFill>
                <a:sysClr val="windowText" lastClr="000000"/>
              </a:solidFill>
              <a:latin typeface="Times New Roman" pitchFamily="18" charset="0"/>
              <a:cs typeface="Times New Roman" pitchFamily="18" charset="0"/>
            </a:rPr>
            <a:t>Виноградовский муниципальный район</a:t>
          </a:r>
        </a:p>
      </dgm:t>
    </dgm:pt>
    <dgm:pt modelId="{118E08EB-B12C-45E7-AD41-3293F1F9D255}" type="parTrans" cxnId="{32CB0A63-3B08-4985-864D-87B00FEEBFA9}">
      <dgm:prSet/>
      <dgm:spPr/>
      <dgm:t>
        <a:bodyPr/>
        <a:lstStyle/>
        <a:p>
          <a:endParaRPr lang="ru-RU"/>
        </a:p>
      </dgm:t>
    </dgm:pt>
    <dgm:pt modelId="{A26C5224-DF74-49FD-BC3A-31FE440FDA52}" type="sibTrans" cxnId="{32CB0A63-3B08-4985-864D-87B00FEEBFA9}">
      <dgm:prSet/>
      <dgm:spPr/>
      <dgm:t>
        <a:bodyPr/>
        <a:lstStyle/>
        <a:p>
          <a:endParaRPr lang="ru-RU"/>
        </a:p>
      </dgm:t>
    </dgm:pt>
    <dgm:pt modelId="{1D67EB6D-2F87-42A6-9394-89C3B99A1439}">
      <dgm:prSet phldrT="[Текст]" custT="1"/>
      <dgm:spPr/>
      <dgm:t>
        <a:bodyPr/>
        <a:lstStyle/>
        <a:p>
          <a:pPr algn="ctr"/>
          <a:r>
            <a:rPr lang="ru-RU" sz="1000" b="1">
              <a:solidFill>
                <a:sysClr val="windowText" lastClr="000000"/>
              </a:solidFill>
              <a:latin typeface="Times New Roman" pitchFamily="18" charset="0"/>
              <a:cs typeface="Times New Roman" pitchFamily="18" charset="0"/>
            </a:rPr>
            <a:t>Пинежский муниципальный район</a:t>
          </a:r>
        </a:p>
      </dgm:t>
    </dgm:pt>
    <dgm:pt modelId="{8660E1BE-DE88-4192-9F1D-7699EFDBA73A}" type="parTrans" cxnId="{658992C4-9E1D-4815-95BB-C6363B42A6CB}">
      <dgm:prSet/>
      <dgm:spPr/>
      <dgm:t>
        <a:bodyPr/>
        <a:lstStyle/>
        <a:p>
          <a:endParaRPr lang="ru-RU"/>
        </a:p>
      </dgm:t>
    </dgm:pt>
    <dgm:pt modelId="{283D02CF-1699-43C7-877E-066052CDA9D4}" type="sibTrans" cxnId="{658992C4-9E1D-4815-95BB-C6363B42A6CB}">
      <dgm:prSet/>
      <dgm:spPr/>
      <dgm:t>
        <a:bodyPr/>
        <a:lstStyle/>
        <a:p>
          <a:endParaRPr lang="ru-RU"/>
        </a:p>
      </dgm:t>
    </dgm:pt>
    <dgm:pt modelId="{B1EF93F5-9926-4DD7-93A4-71C397DACF94}">
      <dgm:prSet phldrT="[Текст]" custT="1"/>
      <dgm:spPr/>
      <dgm:t>
        <a:bodyPr/>
        <a:lstStyle/>
        <a:p>
          <a:pPr algn="ctr"/>
          <a:r>
            <a:rPr lang="ru-RU" sz="1000" b="1">
              <a:solidFill>
                <a:sysClr val="windowText" lastClr="000000"/>
              </a:solidFill>
              <a:latin typeface="Times New Roman" pitchFamily="18" charset="0"/>
              <a:cs typeface="Times New Roman" pitchFamily="18" charset="0"/>
            </a:rPr>
            <a:t>Мезенский муниципальный район</a:t>
          </a:r>
        </a:p>
      </dgm:t>
    </dgm:pt>
    <dgm:pt modelId="{BA7A30EE-EAB1-4801-BBB9-EDC5A5AB7C89}" type="parTrans" cxnId="{BDADEDA8-196F-43E5-BA6C-340FCD9FB4DA}">
      <dgm:prSet/>
      <dgm:spPr/>
      <dgm:t>
        <a:bodyPr/>
        <a:lstStyle/>
        <a:p>
          <a:endParaRPr lang="ru-RU"/>
        </a:p>
      </dgm:t>
    </dgm:pt>
    <dgm:pt modelId="{2D4920CA-1B4C-4F98-9B78-FC8075765607}" type="sibTrans" cxnId="{BDADEDA8-196F-43E5-BA6C-340FCD9FB4DA}">
      <dgm:prSet/>
      <dgm:spPr/>
      <dgm:t>
        <a:bodyPr/>
        <a:lstStyle/>
        <a:p>
          <a:endParaRPr lang="ru-RU"/>
        </a:p>
      </dgm:t>
    </dgm:pt>
    <dgm:pt modelId="{7337F3C7-6E34-4D8E-9204-006F7C999E92}" type="pres">
      <dgm:prSet presAssocID="{40FDECE9-8951-409C-B7EE-98A925757437}" presName="linear" presStyleCnt="0">
        <dgm:presLayoutVars>
          <dgm:dir/>
          <dgm:animLvl val="lvl"/>
          <dgm:resizeHandles val="exact"/>
        </dgm:presLayoutVars>
      </dgm:prSet>
      <dgm:spPr/>
      <dgm:t>
        <a:bodyPr/>
        <a:lstStyle/>
        <a:p>
          <a:endParaRPr lang="ru-RU"/>
        </a:p>
      </dgm:t>
    </dgm:pt>
    <dgm:pt modelId="{302BF7F8-9BA1-4A0F-898B-D283CEA246DA}" type="pres">
      <dgm:prSet presAssocID="{6F03E741-EC44-43E6-B9DA-61576939CBB4}" presName="parentLin" presStyleCnt="0"/>
      <dgm:spPr/>
      <dgm:t>
        <a:bodyPr/>
        <a:lstStyle/>
        <a:p>
          <a:endParaRPr lang="ru-RU"/>
        </a:p>
      </dgm:t>
    </dgm:pt>
    <dgm:pt modelId="{847C488E-8AA8-4EBB-9A64-F0C0B9D90B94}" type="pres">
      <dgm:prSet presAssocID="{6F03E741-EC44-43E6-B9DA-61576939CBB4}" presName="parentLeftMargin" presStyleLbl="node1" presStyleIdx="0" presStyleCnt="6"/>
      <dgm:spPr/>
      <dgm:t>
        <a:bodyPr/>
        <a:lstStyle/>
        <a:p>
          <a:endParaRPr lang="ru-RU"/>
        </a:p>
      </dgm:t>
    </dgm:pt>
    <dgm:pt modelId="{11138128-3DA4-4EC1-AC3A-6CBD784B2BDA}" type="pres">
      <dgm:prSet presAssocID="{6F03E741-EC44-43E6-B9DA-61576939CBB4}" presName="parentText" presStyleLbl="node1" presStyleIdx="0" presStyleCnt="6">
        <dgm:presLayoutVars>
          <dgm:chMax val="0"/>
          <dgm:bulletEnabled val="1"/>
        </dgm:presLayoutVars>
      </dgm:prSet>
      <dgm:spPr/>
      <dgm:t>
        <a:bodyPr/>
        <a:lstStyle/>
        <a:p>
          <a:endParaRPr lang="ru-RU"/>
        </a:p>
      </dgm:t>
    </dgm:pt>
    <dgm:pt modelId="{3C4A784B-3B60-4DDB-B7F3-0DD491236A83}" type="pres">
      <dgm:prSet presAssocID="{6F03E741-EC44-43E6-B9DA-61576939CBB4}" presName="negativeSpace" presStyleCnt="0"/>
      <dgm:spPr/>
      <dgm:t>
        <a:bodyPr/>
        <a:lstStyle/>
        <a:p>
          <a:endParaRPr lang="ru-RU"/>
        </a:p>
      </dgm:t>
    </dgm:pt>
    <dgm:pt modelId="{13021411-DFA5-4934-9CC3-5BDE889A06DF}" type="pres">
      <dgm:prSet presAssocID="{6F03E741-EC44-43E6-B9DA-61576939CBB4}" presName="childText" presStyleLbl="conFgAcc1" presStyleIdx="0" presStyleCnt="6" custLinFactNeighborY="-40705">
        <dgm:presLayoutVars>
          <dgm:bulletEnabled val="1"/>
        </dgm:presLayoutVars>
      </dgm:prSet>
      <dgm:spPr/>
      <dgm:t>
        <a:bodyPr/>
        <a:lstStyle/>
        <a:p>
          <a:endParaRPr lang="ru-RU"/>
        </a:p>
      </dgm:t>
    </dgm:pt>
    <dgm:pt modelId="{9758A6A4-ED3C-4DC3-B771-4C8581277EE0}" type="pres">
      <dgm:prSet presAssocID="{F42942F5-D473-48A0-B50E-1718D79BF8AB}" presName="spaceBetweenRectangles" presStyleCnt="0"/>
      <dgm:spPr/>
      <dgm:t>
        <a:bodyPr/>
        <a:lstStyle/>
        <a:p>
          <a:endParaRPr lang="ru-RU"/>
        </a:p>
      </dgm:t>
    </dgm:pt>
    <dgm:pt modelId="{3F5D656A-C76D-4519-8461-CE5E4249921C}" type="pres">
      <dgm:prSet presAssocID="{F2028B90-1E66-44F6-B8CB-7CBEC300D270}" presName="parentLin" presStyleCnt="0"/>
      <dgm:spPr/>
      <dgm:t>
        <a:bodyPr/>
        <a:lstStyle/>
        <a:p>
          <a:endParaRPr lang="ru-RU"/>
        </a:p>
      </dgm:t>
    </dgm:pt>
    <dgm:pt modelId="{D0438E50-6FDC-4E8B-8727-32AB966CAFAF}" type="pres">
      <dgm:prSet presAssocID="{F2028B90-1E66-44F6-B8CB-7CBEC300D270}" presName="parentLeftMargin" presStyleLbl="node1" presStyleIdx="0" presStyleCnt="6"/>
      <dgm:spPr/>
      <dgm:t>
        <a:bodyPr/>
        <a:lstStyle/>
        <a:p>
          <a:endParaRPr lang="ru-RU"/>
        </a:p>
      </dgm:t>
    </dgm:pt>
    <dgm:pt modelId="{25DFDA20-E948-480E-86E5-36F29FE8EAC0}" type="pres">
      <dgm:prSet presAssocID="{F2028B90-1E66-44F6-B8CB-7CBEC300D270}" presName="parentText" presStyleLbl="node1" presStyleIdx="1" presStyleCnt="6">
        <dgm:presLayoutVars>
          <dgm:chMax val="0"/>
          <dgm:bulletEnabled val="1"/>
        </dgm:presLayoutVars>
      </dgm:prSet>
      <dgm:spPr/>
      <dgm:t>
        <a:bodyPr/>
        <a:lstStyle/>
        <a:p>
          <a:endParaRPr lang="ru-RU"/>
        </a:p>
      </dgm:t>
    </dgm:pt>
    <dgm:pt modelId="{4602108E-756C-4EAA-8BAA-D371595D21FD}" type="pres">
      <dgm:prSet presAssocID="{F2028B90-1E66-44F6-B8CB-7CBEC300D270}" presName="negativeSpace" presStyleCnt="0"/>
      <dgm:spPr/>
      <dgm:t>
        <a:bodyPr/>
        <a:lstStyle/>
        <a:p>
          <a:endParaRPr lang="ru-RU"/>
        </a:p>
      </dgm:t>
    </dgm:pt>
    <dgm:pt modelId="{8214A01A-77FB-45B7-9594-59517B966381}" type="pres">
      <dgm:prSet presAssocID="{F2028B90-1E66-44F6-B8CB-7CBEC300D270}" presName="childText" presStyleLbl="conFgAcc1" presStyleIdx="1" presStyleCnt="6">
        <dgm:presLayoutVars>
          <dgm:bulletEnabled val="1"/>
        </dgm:presLayoutVars>
      </dgm:prSet>
      <dgm:spPr/>
      <dgm:t>
        <a:bodyPr/>
        <a:lstStyle/>
        <a:p>
          <a:endParaRPr lang="ru-RU"/>
        </a:p>
      </dgm:t>
    </dgm:pt>
    <dgm:pt modelId="{52FDFC2A-82D0-4D5B-AF86-09FEAE655A4E}" type="pres">
      <dgm:prSet presAssocID="{A1F7349F-A6E1-491B-B82E-77D292F262C5}" presName="spaceBetweenRectangles" presStyleCnt="0"/>
      <dgm:spPr/>
      <dgm:t>
        <a:bodyPr/>
        <a:lstStyle/>
        <a:p>
          <a:endParaRPr lang="ru-RU"/>
        </a:p>
      </dgm:t>
    </dgm:pt>
    <dgm:pt modelId="{EAAF0753-750E-48C9-B2A3-B096457D2573}" type="pres">
      <dgm:prSet presAssocID="{D86454C7-F316-412B-8042-A56293C92F9F}" presName="parentLin" presStyleCnt="0"/>
      <dgm:spPr/>
      <dgm:t>
        <a:bodyPr/>
        <a:lstStyle/>
        <a:p>
          <a:endParaRPr lang="ru-RU"/>
        </a:p>
      </dgm:t>
    </dgm:pt>
    <dgm:pt modelId="{8912DCB0-3696-494C-9052-CC4F5AF63608}" type="pres">
      <dgm:prSet presAssocID="{D86454C7-F316-412B-8042-A56293C92F9F}" presName="parentLeftMargin" presStyleLbl="node1" presStyleIdx="1" presStyleCnt="6"/>
      <dgm:spPr/>
      <dgm:t>
        <a:bodyPr/>
        <a:lstStyle/>
        <a:p>
          <a:endParaRPr lang="ru-RU"/>
        </a:p>
      </dgm:t>
    </dgm:pt>
    <dgm:pt modelId="{DE1ACCE9-DF7D-4209-B164-C37AA516891E}" type="pres">
      <dgm:prSet presAssocID="{D86454C7-F316-412B-8042-A56293C92F9F}" presName="parentText" presStyleLbl="node1" presStyleIdx="2" presStyleCnt="6">
        <dgm:presLayoutVars>
          <dgm:chMax val="0"/>
          <dgm:bulletEnabled val="1"/>
        </dgm:presLayoutVars>
      </dgm:prSet>
      <dgm:spPr/>
      <dgm:t>
        <a:bodyPr/>
        <a:lstStyle/>
        <a:p>
          <a:endParaRPr lang="ru-RU"/>
        </a:p>
      </dgm:t>
    </dgm:pt>
    <dgm:pt modelId="{E33B88A4-8562-4CD5-8A67-64C34DC4B0FA}" type="pres">
      <dgm:prSet presAssocID="{D86454C7-F316-412B-8042-A56293C92F9F}" presName="negativeSpace" presStyleCnt="0"/>
      <dgm:spPr/>
      <dgm:t>
        <a:bodyPr/>
        <a:lstStyle/>
        <a:p>
          <a:endParaRPr lang="ru-RU"/>
        </a:p>
      </dgm:t>
    </dgm:pt>
    <dgm:pt modelId="{CE624C53-B49A-495A-BE5B-DCA4FF8CF0FB}" type="pres">
      <dgm:prSet presAssocID="{D86454C7-F316-412B-8042-A56293C92F9F}" presName="childText" presStyleLbl="conFgAcc1" presStyleIdx="2" presStyleCnt="6">
        <dgm:presLayoutVars>
          <dgm:bulletEnabled val="1"/>
        </dgm:presLayoutVars>
      </dgm:prSet>
      <dgm:spPr/>
      <dgm:t>
        <a:bodyPr/>
        <a:lstStyle/>
        <a:p>
          <a:endParaRPr lang="ru-RU"/>
        </a:p>
      </dgm:t>
    </dgm:pt>
    <dgm:pt modelId="{EC3EBB4E-B9F9-47D3-B25D-0BC7A44E0429}" type="pres">
      <dgm:prSet presAssocID="{A26C5224-DF74-49FD-BC3A-31FE440FDA52}" presName="spaceBetweenRectangles" presStyleCnt="0"/>
      <dgm:spPr/>
      <dgm:t>
        <a:bodyPr/>
        <a:lstStyle/>
        <a:p>
          <a:endParaRPr lang="ru-RU"/>
        </a:p>
      </dgm:t>
    </dgm:pt>
    <dgm:pt modelId="{381F029F-339F-4200-8791-32C319FE2FB2}" type="pres">
      <dgm:prSet presAssocID="{1D67EB6D-2F87-42A6-9394-89C3B99A1439}" presName="parentLin" presStyleCnt="0"/>
      <dgm:spPr/>
      <dgm:t>
        <a:bodyPr/>
        <a:lstStyle/>
        <a:p>
          <a:endParaRPr lang="ru-RU"/>
        </a:p>
      </dgm:t>
    </dgm:pt>
    <dgm:pt modelId="{F1F14F63-1D1A-422F-8CEA-ED1590B622F8}" type="pres">
      <dgm:prSet presAssocID="{1D67EB6D-2F87-42A6-9394-89C3B99A1439}" presName="parentLeftMargin" presStyleLbl="node1" presStyleIdx="2" presStyleCnt="6"/>
      <dgm:spPr/>
      <dgm:t>
        <a:bodyPr/>
        <a:lstStyle/>
        <a:p>
          <a:endParaRPr lang="ru-RU"/>
        </a:p>
      </dgm:t>
    </dgm:pt>
    <dgm:pt modelId="{3BB5FB6C-D9A6-46FC-A4DB-1D45E3C68DAC}" type="pres">
      <dgm:prSet presAssocID="{1D67EB6D-2F87-42A6-9394-89C3B99A1439}" presName="parentText" presStyleLbl="node1" presStyleIdx="3" presStyleCnt="6">
        <dgm:presLayoutVars>
          <dgm:chMax val="0"/>
          <dgm:bulletEnabled val="1"/>
        </dgm:presLayoutVars>
      </dgm:prSet>
      <dgm:spPr/>
      <dgm:t>
        <a:bodyPr/>
        <a:lstStyle/>
        <a:p>
          <a:endParaRPr lang="ru-RU"/>
        </a:p>
      </dgm:t>
    </dgm:pt>
    <dgm:pt modelId="{FD8D9101-1265-4DC0-8EB9-F82E111155C8}" type="pres">
      <dgm:prSet presAssocID="{1D67EB6D-2F87-42A6-9394-89C3B99A1439}" presName="negativeSpace" presStyleCnt="0"/>
      <dgm:spPr/>
      <dgm:t>
        <a:bodyPr/>
        <a:lstStyle/>
        <a:p>
          <a:endParaRPr lang="ru-RU"/>
        </a:p>
      </dgm:t>
    </dgm:pt>
    <dgm:pt modelId="{1B5D81BA-703D-4CDC-827C-EA64379D04C4}" type="pres">
      <dgm:prSet presAssocID="{1D67EB6D-2F87-42A6-9394-89C3B99A1439}" presName="childText" presStyleLbl="conFgAcc1" presStyleIdx="3" presStyleCnt="6">
        <dgm:presLayoutVars>
          <dgm:bulletEnabled val="1"/>
        </dgm:presLayoutVars>
      </dgm:prSet>
      <dgm:spPr/>
      <dgm:t>
        <a:bodyPr/>
        <a:lstStyle/>
        <a:p>
          <a:endParaRPr lang="ru-RU"/>
        </a:p>
      </dgm:t>
    </dgm:pt>
    <dgm:pt modelId="{F4C59FCF-7350-408E-81F5-C51A8AA5045B}" type="pres">
      <dgm:prSet presAssocID="{283D02CF-1699-43C7-877E-066052CDA9D4}" presName="spaceBetweenRectangles" presStyleCnt="0"/>
      <dgm:spPr/>
      <dgm:t>
        <a:bodyPr/>
        <a:lstStyle/>
        <a:p>
          <a:endParaRPr lang="ru-RU"/>
        </a:p>
      </dgm:t>
    </dgm:pt>
    <dgm:pt modelId="{EE65C76A-E297-4845-963C-33468F5B7DBD}" type="pres">
      <dgm:prSet presAssocID="{DF8C31F4-F8D7-487F-8CB7-874BF6483434}" presName="parentLin" presStyleCnt="0"/>
      <dgm:spPr/>
      <dgm:t>
        <a:bodyPr/>
        <a:lstStyle/>
        <a:p>
          <a:endParaRPr lang="ru-RU"/>
        </a:p>
      </dgm:t>
    </dgm:pt>
    <dgm:pt modelId="{9D2D19BA-7F7A-495A-A38A-BF344A12FC99}" type="pres">
      <dgm:prSet presAssocID="{DF8C31F4-F8D7-487F-8CB7-874BF6483434}" presName="parentLeftMargin" presStyleLbl="node1" presStyleIdx="3" presStyleCnt="6"/>
      <dgm:spPr/>
      <dgm:t>
        <a:bodyPr/>
        <a:lstStyle/>
        <a:p>
          <a:endParaRPr lang="ru-RU"/>
        </a:p>
      </dgm:t>
    </dgm:pt>
    <dgm:pt modelId="{F589D824-10D7-416D-948B-AE8FA71C21AF}" type="pres">
      <dgm:prSet presAssocID="{DF8C31F4-F8D7-487F-8CB7-874BF6483434}" presName="parentText" presStyleLbl="node1" presStyleIdx="4" presStyleCnt="6">
        <dgm:presLayoutVars>
          <dgm:chMax val="0"/>
          <dgm:bulletEnabled val="1"/>
        </dgm:presLayoutVars>
      </dgm:prSet>
      <dgm:spPr/>
      <dgm:t>
        <a:bodyPr/>
        <a:lstStyle/>
        <a:p>
          <a:endParaRPr lang="ru-RU"/>
        </a:p>
      </dgm:t>
    </dgm:pt>
    <dgm:pt modelId="{584C061E-576E-421F-9D68-2C2BFE921B39}" type="pres">
      <dgm:prSet presAssocID="{DF8C31F4-F8D7-487F-8CB7-874BF6483434}" presName="negativeSpace" presStyleCnt="0"/>
      <dgm:spPr/>
      <dgm:t>
        <a:bodyPr/>
        <a:lstStyle/>
        <a:p>
          <a:endParaRPr lang="ru-RU"/>
        </a:p>
      </dgm:t>
    </dgm:pt>
    <dgm:pt modelId="{A58320FD-90B9-4460-8799-48CFBBD6D674}" type="pres">
      <dgm:prSet presAssocID="{DF8C31F4-F8D7-487F-8CB7-874BF6483434}" presName="childText" presStyleLbl="conFgAcc1" presStyleIdx="4" presStyleCnt="6">
        <dgm:presLayoutVars>
          <dgm:bulletEnabled val="1"/>
        </dgm:presLayoutVars>
      </dgm:prSet>
      <dgm:spPr/>
      <dgm:t>
        <a:bodyPr/>
        <a:lstStyle/>
        <a:p>
          <a:endParaRPr lang="ru-RU"/>
        </a:p>
      </dgm:t>
    </dgm:pt>
    <dgm:pt modelId="{56093656-E687-4DFE-A708-E2102D8148FE}" type="pres">
      <dgm:prSet presAssocID="{CBF21A4D-6C8B-421D-ADFF-B19C00651C6A}" presName="spaceBetweenRectangles" presStyleCnt="0"/>
      <dgm:spPr/>
      <dgm:t>
        <a:bodyPr/>
        <a:lstStyle/>
        <a:p>
          <a:endParaRPr lang="ru-RU"/>
        </a:p>
      </dgm:t>
    </dgm:pt>
    <dgm:pt modelId="{DE527382-6442-4906-90FF-104C3B84DEB5}" type="pres">
      <dgm:prSet presAssocID="{B1EF93F5-9926-4DD7-93A4-71C397DACF94}" presName="parentLin" presStyleCnt="0"/>
      <dgm:spPr/>
      <dgm:t>
        <a:bodyPr/>
        <a:lstStyle/>
        <a:p>
          <a:endParaRPr lang="ru-RU"/>
        </a:p>
      </dgm:t>
    </dgm:pt>
    <dgm:pt modelId="{F94F646E-04BB-40BE-BACA-F1529B79D03F}" type="pres">
      <dgm:prSet presAssocID="{B1EF93F5-9926-4DD7-93A4-71C397DACF94}" presName="parentLeftMargin" presStyleLbl="node1" presStyleIdx="4" presStyleCnt="6"/>
      <dgm:spPr/>
      <dgm:t>
        <a:bodyPr/>
        <a:lstStyle/>
        <a:p>
          <a:endParaRPr lang="ru-RU"/>
        </a:p>
      </dgm:t>
    </dgm:pt>
    <dgm:pt modelId="{C96D5756-D2E2-4A7E-867D-6FB46A0DCC4C}" type="pres">
      <dgm:prSet presAssocID="{B1EF93F5-9926-4DD7-93A4-71C397DACF94}" presName="parentText" presStyleLbl="node1" presStyleIdx="5" presStyleCnt="6">
        <dgm:presLayoutVars>
          <dgm:chMax val="0"/>
          <dgm:bulletEnabled val="1"/>
        </dgm:presLayoutVars>
      </dgm:prSet>
      <dgm:spPr/>
      <dgm:t>
        <a:bodyPr/>
        <a:lstStyle/>
        <a:p>
          <a:endParaRPr lang="ru-RU"/>
        </a:p>
      </dgm:t>
    </dgm:pt>
    <dgm:pt modelId="{280AEFD8-2091-4D0B-90EF-0BA477FAA49C}" type="pres">
      <dgm:prSet presAssocID="{B1EF93F5-9926-4DD7-93A4-71C397DACF94}" presName="negativeSpace" presStyleCnt="0"/>
      <dgm:spPr/>
      <dgm:t>
        <a:bodyPr/>
        <a:lstStyle/>
        <a:p>
          <a:endParaRPr lang="ru-RU"/>
        </a:p>
      </dgm:t>
    </dgm:pt>
    <dgm:pt modelId="{7701FE87-AEC6-4163-BDAD-930481D7B1C2}" type="pres">
      <dgm:prSet presAssocID="{B1EF93F5-9926-4DD7-93A4-71C397DACF94}" presName="childText" presStyleLbl="conFgAcc1" presStyleIdx="5" presStyleCnt="6">
        <dgm:presLayoutVars>
          <dgm:bulletEnabled val="1"/>
        </dgm:presLayoutVars>
      </dgm:prSet>
      <dgm:spPr/>
      <dgm:t>
        <a:bodyPr/>
        <a:lstStyle/>
        <a:p>
          <a:endParaRPr lang="ru-RU"/>
        </a:p>
      </dgm:t>
    </dgm:pt>
  </dgm:ptLst>
  <dgm:cxnLst>
    <dgm:cxn modelId="{32CB0A63-3B08-4985-864D-87B00FEEBFA9}" srcId="{40FDECE9-8951-409C-B7EE-98A925757437}" destId="{D86454C7-F316-412B-8042-A56293C92F9F}" srcOrd="2" destOrd="0" parTransId="{118E08EB-B12C-45E7-AD41-3293F1F9D255}" sibTransId="{A26C5224-DF74-49FD-BC3A-31FE440FDA52}"/>
    <dgm:cxn modelId="{FDF3F4A3-BE37-4380-A350-BBD8CDF64BC3}" type="presOf" srcId="{DF8C31F4-F8D7-487F-8CB7-874BF6483434}" destId="{F589D824-10D7-416D-948B-AE8FA71C21AF}" srcOrd="1" destOrd="0" presId="urn:microsoft.com/office/officeart/2005/8/layout/list1"/>
    <dgm:cxn modelId="{D6BF7E56-D156-4EC3-9EAC-4838B216A616}" type="presOf" srcId="{1D67EB6D-2F87-42A6-9394-89C3B99A1439}" destId="{3BB5FB6C-D9A6-46FC-A4DB-1D45E3C68DAC}" srcOrd="1" destOrd="0" presId="urn:microsoft.com/office/officeart/2005/8/layout/list1"/>
    <dgm:cxn modelId="{BEF14544-C73E-4241-95DC-B3656CCF1B8E}" type="presOf" srcId="{D86454C7-F316-412B-8042-A56293C92F9F}" destId="{8912DCB0-3696-494C-9052-CC4F5AF63608}" srcOrd="0" destOrd="0" presId="urn:microsoft.com/office/officeart/2005/8/layout/list1"/>
    <dgm:cxn modelId="{BDADEDA8-196F-43E5-BA6C-340FCD9FB4DA}" srcId="{40FDECE9-8951-409C-B7EE-98A925757437}" destId="{B1EF93F5-9926-4DD7-93A4-71C397DACF94}" srcOrd="5" destOrd="0" parTransId="{BA7A30EE-EAB1-4801-BBB9-EDC5A5AB7C89}" sibTransId="{2D4920CA-1B4C-4F98-9B78-FC8075765607}"/>
    <dgm:cxn modelId="{99A8FAE0-45B8-402E-87A9-AB0B43914B45}" srcId="{40FDECE9-8951-409C-B7EE-98A925757437}" destId="{6F03E741-EC44-43E6-B9DA-61576939CBB4}" srcOrd="0" destOrd="0" parTransId="{9A11129F-5F0F-42E0-8048-D22E4705D14E}" sibTransId="{F42942F5-D473-48A0-B50E-1718D79BF8AB}"/>
    <dgm:cxn modelId="{2FE4C35E-6825-438D-AB86-CABCFEA6E240}" type="presOf" srcId="{F2028B90-1E66-44F6-B8CB-7CBEC300D270}" destId="{25DFDA20-E948-480E-86E5-36F29FE8EAC0}" srcOrd="1" destOrd="0" presId="urn:microsoft.com/office/officeart/2005/8/layout/list1"/>
    <dgm:cxn modelId="{50D42F29-A55D-4D6B-9143-E2C8CA854F27}" type="presOf" srcId="{B1EF93F5-9926-4DD7-93A4-71C397DACF94}" destId="{F94F646E-04BB-40BE-BACA-F1529B79D03F}" srcOrd="0" destOrd="0" presId="urn:microsoft.com/office/officeart/2005/8/layout/list1"/>
    <dgm:cxn modelId="{B179F6A0-D96F-4A9C-85D3-791EE066CAA5}" type="presOf" srcId="{B1EF93F5-9926-4DD7-93A4-71C397DACF94}" destId="{C96D5756-D2E2-4A7E-867D-6FB46A0DCC4C}" srcOrd="1" destOrd="0" presId="urn:microsoft.com/office/officeart/2005/8/layout/list1"/>
    <dgm:cxn modelId="{658992C4-9E1D-4815-95BB-C6363B42A6CB}" srcId="{40FDECE9-8951-409C-B7EE-98A925757437}" destId="{1D67EB6D-2F87-42A6-9394-89C3B99A1439}" srcOrd="3" destOrd="0" parTransId="{8660E1BE-DE88-4192-9F1D-7699EFDBA73A}" sibTransId="{283D02CF-1699-43C7-877E-066052CDA9D4}"/>
    <dgm:cxn modelId="{C293BFF6-A8C9-4461-B933-D7B61B6BB192}" srcId="{40FDECE9-8951-409C-B7EE-98A925757437}" destId="{F2028B90-1E66-44F6-B8CB-7CBEC300D270}" srcOrd="1" destOrd="0" parTransId="{99B5D938-BE6C-4E9C-B1D3-A6FA3D2B5D66}" sibTransId="{A1F7349F-A6E1-491B-B82E-77D292F262C5}"/>
    <dgm:cxn modelId="{93CAFB6E-A2E3-4739-8FC1-3BF695261327}" type="presOf" srcId="{6F03E741-EC44-43E6-B9DA-61576939CBB4}" destId="{847C488E-8AA8-4EBB-9A64-F0C0B9D90B94}" srcOrd="0" destOrd="0" presId="urn:microsoft.com/office/officeart/2005/8/layout/list1"/>
    <dgm:cxn modelId="{55F34BC9-3485-46D7-9651-1E4594462F4A}" type="presOf" srcId="{F2028B90-1E66-44F6-B8CB-7CBEC300D270}" destId="{D0438E50-6FDC-4E8B-8727-32AB966CAFAF}" srcOrd="0" destOrd="0" presId="urn:microsoft.com/office/officeart/2005/8/layout/list1"/>
    <dgm:cxn modelId="{3FB45EBC-0EF0-4A37-A4B5-4D0F8237E189}" type="presOf" srcId="{40FDECE9-8951-409C-B7EE-98A925757437}" destId="{7337F3C7-6E34-4D8E-9204-006F7C999E92}" srcOrd="0" destOrd="0" presId="urn:microsoft.com/office/officeart/2005/8/layout/list1"/>
    <dgm:cxn modelId="{4E02907D-9300-4B0C-9E5A-D362FFF665E2}" type="presOf" srcId="{DF8C31F4-F8D7-487F-8CB7-874BF6483434}" destId="{9D2D19BA-7F7A-495A-A38A-BF344A12FC99}" srcOrd="0" destOrd="0" presId="urn:microsoft.com/office/officeart/2005/8/layout/list1"/>
    <dgm:cxn modelId="{9A2A915A-2197-4839-91CF-8EBEFA202234}" type="presOf" srcId="{6F03E741-EC44-43E6-B9DA-61576939CBB4}" destId="{11138128-3DA4-4EC1-AC3A-6CBD784B2BDA}" srcOrd="1" destOrd="0" presId="urn:microsoft.com/office/officeart/2005/8/layout/list1"/>
    <dgm:cxn modelId="{9CE531B7-972F-465C-84BF-CCDEB344C6BF}" srcId="{40FDECE9-8951-409C-B7EE-98A925757437}" destId="{DF8C31F4-F8D7-487F-8CB7-874BF6483434}" srcOrd="4" destOrd="0" parTransId="{1383A46B-3804-467F-B0F9-5D5BD9C98E0F}" sibTransId="{CBF21A4D-6C8B-421D-ADFF-B19C00651C6A}"/>
    <dgm:cxn modelId="{451E974F-0A5A-4FF1-A0C4-770E115248E6}" type="presOf" srcId="{1D67EB6D-2F87-42A6-9394-89C3B99A1439}" destId="{F1F14F63-1D1A-422F-8CEA-ED1590B622F8}" srcOrd="0" destOrd="0" presId="urn:microsoft.com/office/officeart/2005/8/layout/list1"/>
    <dgm:cxn modelId="{4AECD958-6BC6-43E5-A4FA-29A0D3CA856B}" type="presOf" srcId="{D86454C7-F316-412B-8042-A56293C92F9F}" destId="{DE1ACCE9-DF7D-4209-B164-C37AA516891E}" srcOrd="1" destOrd="0" presId="urn:microsoft.com/office/officeart/2005/8/layout/list1"/>
    <dgm:cxn modelId="{0DAEE03A-76C9-45F4-8799-56FE1D803145}" type="presParOf" srcId="{7337F3C7-6E34-4D8E-9204-006F7C999E92}" destId="{302BF7F8-9BA1-4A0F-898B-D283CEA246DA}" srcOrd="0" destOrd="0" presId="urn:microsoft.com/office/officeart/2005/8/layout/list1"/>
    <dgm:cxn modelId="{BE8A7ED4-DAEF-41F3-BA73-8B28BF144D3D}" type="presParOf" srcId="{302BF7F8-9BA1-4A0F-898B-D283CEA246DA}" destId="{847C488E-8AA8-4EBB-9A64-F0C0B9D90B94}" srcOrd="0" destOrd="0" presId="urn:microsoft.com/office/officeart/2005/8/layout/list1"/>
    <dgm:cxn modelId="{0EAAA2DC-637B-485D-9693-EFAE061DF2E8}" type="presParOf" srcId="{302BF7F8-9BA1-4A0F-898B-D283CEA246DA}" destId="{11138128-3DA4-4EC1-AC3A-6CBD784B2BDA}" srcOrd="1" destOrd="0" presId="urn:microsoft.com/office/officeart/2005/8/layout/list1"/>
    <dgm:cxn modelId="{7A748066-9763-4C44-B36A-525A1A03F703}" type="presParOf" srcId="{7337F3C7-6E34-4D8E-9204-006F7C999E92}" destId="{3C4A784B-3B60-4DDB-B7F3-0DD491236A83}" srcOrd="1" destOrd="0" presId="urn:microsoft.com/office/officeart/2005/8/layout/list1"/>
    <dgm:cxn modelId="{2F5BC026-E75E-4CF6-94AF-825225957FA9}" type="presParOf" srcId="{7337F3C7-6E34-4D8E-9204-006F7C999E92}" destId="{13021411-DFA5-4934-9CC3-5BDE889A06DF}" srcOrd="2" destOrd="0" presId="urn:microsoft.com/office/officeart/2005/8/layout/list1"/>
    <dgm:cxn modelId="{85CD07FA-E336-4750-87BC-1DEAA9402EB1}" type="presParOf" srcId="{7337F3C7-6E34-4D8E-9204-006F7C999E92}" destId="{9758A6A4-ED3C-4DC3-B771-4C8581277EE0}" srcOrd="3" destOrd="0" presId="urn:microsoft.com/office/officeart/2005/8/layout/list1"/>
    <dgm:cxn modelId="{E97C852F-7F1F-4E7A-A3C6-150AE81A47AB}" type="presParOf" srcId="{7337F3C7-6E34-4D8E-9204-006F7C999E92}" destId="{3F5D656A-C76D-4519-8461-CE5E4249921C}" srcOrd="4" destOrd="0" presId="urn:microsoft.com/office/officeart/2005/8/layout/list1"/>
    <dgm:cxn modelId="{D93A3128-3701-40C7-B735-25EA424DDF9C}" type="presParOf" srcId="{3F5D656A-C76D-4519-8461-CE5E4249921C}" destId="{D0438E50-6FDC-4E8B-8727-32AB966CAFAF}" srcOrd="0" destOrd="0" presId="urn:microsoft.com/office/officeart/2005/8/layout/list1"/>
    <dgm:cxn modelId="{08573849-DEF8-4704-BAF4-60C92407BDC6}" type="presParOf" srcId="{3F5D656A-C76D-4519-8461-CE5E4249921C}" destId="{25DFDA20-E948-480E-86E5-36F29FE8EAC0}" srcOrd="1" destOrd="0" presId="urn:microsoft.com/office/officeart/2005/8/layout/list1"/>
    <dgm:cxn modelId="{CA691C62-F4AA-4979-9D08-A63C3A8BE9AF}" type="presParOf" srcId="{7337F3C7-6E34-4D8E-9204-006F7C999E92}" destId="{4602108E-756C-4EAA-8BAA-D371595D21FD}" srcOrd="5" destOrd="0" presId="urn:microsoft.com/office/officeart/2005/8/layout/list1"/>
    <dgm:cxn modelId="{FE0DD9D8-0A10-4CB8-937E-C1125584CBEF}" type="presParOf" srcId="{7337F3C7-6E34-4D8E-9204-006F7C999E92}" destId="{8214A01A-77FB-45B7-9594-59517B966381}" srcOrd="6" destOrd="0" presId="urn:microsoft.com/office/officeart/2005/8/layout/list1"/>
    <dgm:cxn modelId="{89C5D292-FD03-4AD5-9016-E29169C3FC53}" type="presParOf" srcId="{7337F3C7-6E34-4D8E-9204-006F7C999E92}" destId="{52FDFC2A-82D0-4D5B-AF86-09FEAE655A4E}" srcOrd="7" destOrd="0" presId="urn:microsoft.com/office/officeart/2005/8/layout/list1"/>
    <dgm:cxn modelId="{528B13A8-DA78-44FE-BBC8-5F2F5341CF35}" type="presParOf" srcId="{7337F3C7-6E34-4D8E-9204-006F7C999E92}" destId="{EAAF0753-750E-48C9-B2A3-B096457D2573}" srcOrd="8" destOrd="0" presId="urn:microsoft.com/office/officeart/2005/8/layout/list1"/>
    <dgm:cxn modelId="{8E8887BD-1A61-4926-BC8A-BEE1CAB440B2}" type="presParOf" srcId="{EAAF0753-750E-48C9-B2A3-B096457D2573}" destId="{8912DCB0-3696-494C-9052-CC4F5AF63608}" srcOrd="0" destOrd="0" presId="urn:microsoft.com/office/officeart/2005/8/layout/list1"/>
    <dgm:cxn modelId="{65F350B6-54FC-47D0-92DA-75C655C7DEFB}" type="presParOf" srcId="{EAAF0753-750E-48C9-B2A3-B096457D2573}" destId="{DE1ACCE9-DF7D-4209-B164-C37AA516891E}" srcOrd="1" destOrd="0" presId="urn:microsoft.com/office/officeart/2005/8/layout/list1"/>
    <dgm:cxn modelId="{820927BE-CAA5-4D49-B02D-C3AC0CA36977}" type="presParOf" srcId="{7337F3C7-6E34-4D8E-9204-006F7C999E92}" destId="{E33B88A4-8562-4CD5-8A67-64C34DC4B0FA}" srcOrd="9" destOrd="0" presId="urn:microsoft.com/office/officeart/2005/8/layout/list1"/>
    <dgm:cxn modelId="{FA3D9629-CD03-4F51-B84F-E57972462096}" type="presParOf" srcId="{7337F3C7-6E34-4D8E-9204-006F7C999E92}" destId="{CE624C53-B49A-495A-BE5B-DCA4FF8CF0FB}" srcOrd="10" destOrd="0" presId="urn:microsoft.com/office/officeart/2005/8/layout/list1"/>
    <dgm:cxn modelId="{D6BD741D-7F1F-4F6D-B9DE-CFB1C27C871F}" type="presParOf" srcId="{7337F3C7-6E34-4D8E-9204-006F7C999E92}" destId="{EC3EBB4E-B9F9-47D3-B25D-0BC7A44E0429}" srcOrd="11" destOrd="0" presId="urn:microsoft.com/office/officeart/2005/8/layout/list1"/>
    <dgm:cxn modelId="{35DA68F2-B6C7-4C49-812F-BAEB29BDDD49}" type="presParOf" srcId="{7337F3C7-6E34-4D8E-9204-006F7C999E92}" destId="{381F029F-339F-4200-8791-32C319FE2FB2}" srcOrd="12" destOrd="0" presId="urn:microsoft.com/office/officeart/2005/8/layout/list1"/>
    <dgm:cxn modelId="{AF7A4CF7-3299-4B8B-8EE1-4CEA657516E7}" type="presParOf" srcId="{381F029F-339F-4200-8791-32C319FE2FB2}" destId="{F1F14F63-1D1A-422F-8CEA-ED1590B622F8}" srcOrd="0" destOrd="0" presId="urn:microsoft.com/office/officeart/2005/8/layout/list1"/>
    <dgm:cxn modelId="{96E999FB-D85E-4E41-9652-18176C688447}" type="presParOf" srcId="{381F029F-339F-4200-8791-32C319FE2FB2}" destId="{3BB5FB6C-D9A6-46FC-A4DB-1D45E3C68DAC}" srcOrd="1" destOrd="0" presId="urn:microsoft.com/office/officeart/2005/8/layout/list1"/>
    <dgm:cxn modelId="{6AD932E8-A63F-40D7-8578-77EAC7154A2B}" type="presParOf" srcId="{7337F3C7-6E34-4D8E-9204-006F7C999E92}" destId="{FD8D9101-1265-4DC0-8EB9-F82E111155C8}" srcOrd="13" destOrd="0" presId="urn:microsoft.com/office/officeart/2005/8/layout/list1"/>
    <dgm:cxn modelId="{9551B976-D169-41CB-8774-E4ED205D76DD}" type="presParOf" srcId="{7337F3C7-6E34-4D8E-9204-006F7C999E92}" destId="{1B5D81BA-703D-4CDC-827C-EA64379D04C4}" srcOrd="14" destOrd="0" presId="urn:microsoft.com/office/officeart/2005/8/layout/list1"/>
    <dgm:cxn modelId="{3CB04D4C-BEB2-4CE9-8A7A-BD95BDAB8766}" type="presParOf" srcId="{7337F3C7-6E34-4D8E-9204-006F7C999E92}" destId="{F4C59FCF-7350-408E-81F5-C51A8AA5045B}" srcOrd="15" destOrd="0" presId="urn:microsoft.com/office/officeart/2005/8/layout/list1"/>
    <dgm:cxn modelId="{8F55C012-AC52-4F62-96B0-793CEBF2DE27}" type="presParOf" srcId="{7337F3C7-6E34-4D8E-9204-006F7C999E92}" destId="{EE65C76A-E297-4845-963C-33468F5B7DBD}" srcOrd="16" destOrd="0" presId="urn:microsoft.com/office/officeart/2005/8/layout/list1"/>
    <dgm:cxn modelId="{5BAF31F0-D179-4C44-8E54-F4C655FD5FF4}" type="presParOf" srcId="{EE65C76A-E297-4845-963C-33468F5B7DBD}" destId="{9D2D19BA-7F7A-495A-A38A-BF344A12FC99}" srcOrd="0" destOrd="0" presId="urn:microsoft.com/office/officeart/2005/8/layout/list1"/>
    <dgm:cxn modelId="{4C080808-8831-4625-A866-191A47E3220A}" type="presParOf" srcId="{EE65C76A-E297-4845-963C-33468F5B7DBD}" destId="{F589D824-10D7-416D-948B-AE8FA71C21AF}" srcOrd="1" destOrd="0" presId="urn:microsoft.com/office/officeart/2005/8/layout/list1"/>
    <dgm:cxn modelId="{165D520A-391D-4628-A3B0-B0BDE163B46C}" type="presParOf" srcId="{7337F3C7-6E34-4D8E-9204-006F7C999E92}" destId="{584C061E-576E-421F-9D68-2C2BFE921B39}" srcOrd="17" destOrd="0" presId="urn:microsoft.com/office/officeart/2005/8/layout/list1"/>
    <dgm:cxn modelId="{0B090920-F3FF-402C-931D-987CC2971C00}" type="presParOf" srcId="{7337F3C7-6E34-4D8E-9204-006F7C999E92}" destId="{A58320FD-90B9-4460-8799-48CFBBD6D674}" srcOrd="18" destOrd="0" presId="urn:microsoft.com/office/officeart/2005/8/layout/list1"/>
    <dgm:cxn modelId="{A21369C9-8E75-4D78-B9DF-9BA18DF54C48}" type="presParOf" srcId="{7337F3C7-6E34-4D8E-9204-006F7C999E92}" destId="{56093656-E687-4DFE-A708-E2102D8148FE}" srcOrd="19" destOrd="0" presId="urn:microsoft.com/office/officeart/2005/8/layout/list1"/>
    <dgm:cxn modelId="{B6360AB0-D4B1-4A4A-9EFA-23C1DFF8BAE3}" type="presParOf" srcId="{7337F3C7-6E34-4D8E-9204-006F7C999E92}" destId="{DE527382-6442-4906-90FF-104C3B84DEB5}" srcOrd="20" destOrd="0" presId="urn:microsoft.com/office/officeart/2005/8/layout/list1"/>
    <dgm:cxn modelId="{A5D45867-B0A8-4E34-BE1D-A1C28C6DB7DE}" type="presParOf" srcId="{DE527382-6442-4906-90FF-104C3B84DEB5}" destId="{F94F646E-04BB-40BE-BACA-F1529B79D03F}" srcOrd="0" destOrd="0" presId="urn:microsoft.com/office/officeart/2005/8/layout/list1"/>
    <dgm:cxn modelId="{C9DD9366-9677-4630-AD59-343B281CE822}" type="presParOf" srcId="{DE527382-6442-4906-90FF-104C3B84DEB5}" destId="{C96D5756-D2E2-4A7E-867D-6FB46A0DCC4C}" srcOrd="1" destOrd="0" presId="urn:microsoft.com/office/officeart/2005/8/layout/list1"/>
    <dgm:cxn modelId="{BF9D6EFE-F722-4240-9199-9FEE0C851111}" type="presParOf" srcId="{7337F3C7-6E34-4D8E-9204-006F7C999E92}" destId="{280AEFD8-2091-4D0B-90EF-0BA477FAA49C}" srcOrd="21" destOrd="0" presId="urn:microsoft.com/office/officeart/2005/8/layout/list1"/>
    <dgm:cxn modelId="{A62A4013-2A8A-464B-A867-4E9DEC3A22C1}" type="presParOf" srcId="{7337F3C7-6E34-4D8E-9204-006F7C999E92}" destId="{7701FE87-AEC6-4163-BDAD-930481D7B1C2}" srcOrd="22" destOrd="0" presId="urn:microsoft.com/office/officeart/2005/8/layout/list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D6A316-76F3-4352-878E-7E1AF1480F3B}" type="doc">
      <dgm:prSet loTypeId="urn:microsoft.com/office/officeart/2005/8/layout/hProcess6" loCatId="process" qsTypeId="urn:microsoft.com/office/officeart/2005/8/quickstyle/simple3" qsCatId="simple" csTypeId="urn:microsoft.com/office/officeart/2005/8/colors/colorful5" csCatId="colorful" phldr="1"/>
      <dgm:spPr/>
      <dgm:t>
        <a:bodyPr/>
        <a:lstStyle/>
        <a:p>
          <a:endParaRPr lang="ru-RU"/>
        </a:p>
      </dgm:t>
    </dgm:pt>
    <dgm:pt modelId="{D9D08233-2EA7-4827-B4D1-A9EB54DD81F2}">
      <dgm:prSet phldrT="[Текст]" custT="1"/>
      <dgm:spPr/>
      <dgm:t>
        <a:bodyPr/>
        <a:lstStyle/>
        <a:p>
          <a:r>
            <a:rPr lang="ru-RU" sz="800" b="1">
              <a:latin typeface="Times New Roman" pitchFamily="18" charset="0"/>
              <a:cs typeface="Times New Roman" pitchFamily="18" charset="0"/>
            </a:rPr>
            <a:t>Структура обращений граждан в1 полугодии 2018 года в разрезе категорий прав</a:t>
          </a:r>
        </a:p>
        <a:p>
          <a:endParaRPr lang="ru-RU" sz="800" b="1">
            <a:latin typeface="Times New Roman" pitchFamily="18" charset="0"/>
            <a:cs typeface="Times New Roman" pitchFamily="18" charset="0"/>
          </a:endParaRPr>
        </a:p>
      </dgm:t>
    </dgm:pt>
    <dgm:pt modelId="{93FCEFB4-025D-4E58-A863-A67C4128C51C}" type="parTrans" cxnId="{FEAFE999-2929-4437-A578-49B59588F0F9}">
      <dgm:prSet/>
      <dgm:spPr/>
      <dgm:t>
        <a:bodyPr/>
        <a:lstStyle/>
        <a:p>
          <a:endParaRPr lang="ru-RU"/>
        </a:p>
      </dgm:t>
    </dgm:pt>
    <dgm:pt modelId="{25DD315C-B995-45C0-8AD7-3F05F525EB97}" type="sibTrans" cxnId="{FEAFE999-2929-4437-A578-49B59588F0F9}">
      <dgm:prSet/>
      <dgm:spPr/>
      <dgm:t>
        <a:bodyPr/>
        <a:lstStyle/>
        <a:p>
          <a:endParaRPr lang="ru-RU"/>
        </a:p>
      </dgm:t>
    </dgm:pt>
    <dgm:pt modelId="{472D10D2-B9EB-4AD4-80A9-7846B832BDFA}">
      <dgm:prSet phldrT="[Текст]" custT="1"/>
      <dgm:spPr/>
      <dgm:t>
        <a:bodyPr/>
        <a:lstStyle/>
        <a:p>
          <a:r>
            <a:rPr lang="ru-RU" sz="800" b="1">
              <a:latin typeface="Times New Roman" pitchFamily="18" charset="0"/>
              <a:cs typeface="Times New Roman" pitchFamily="18" charset="0"/>
            </a:rPr>
            <a:t>Соблюдение жилищных прав граждан</a:t>
          </a:r>
        </a:p>
      </dgm:t>
    </dgm:pt>
    <dgm:pt modelId="{39342579-F255-4629-8CC8-B3D54CC738D4}" type="parTrans" cxnId="{4EDB7870-768D-464F-9C9D-48B234CE1B0F}">
      <dgm:prSet/>
      <dgm:spPr/>
      <dgm:t>
        <a:bodyPr/>
        <a:lstStyle/>
        <a:p>
          <a:endParaRPr lang="ru-RU"/>
        </a:p>
      </dgm:t>
    </dgm:pt>
    <dgm:pt modelId="{CE14F323-2449-4392-ADC4-87B15534AF60}" type="sibTrans" cxnId="{4EDB7870-768D-464F-9C9D-48B234CE1B0F}">
      <dgm:prSet/>
      <dgm:spPr/>
      <dgm:t>
        <a:bodyPr/>
        <a:lstStyle/>
        <a:p>
          <a:endParaRPr lang="ru-RU"/>
        </a:p>
      </dgm:t>
    </dgm:pt>
    <dgm:pt modelId="{FA6FB58C-4CC7-401A-8272-3D74C9F4E3F2}">
      <dgm:prSet phldrT="[Текст]" custT="1"/>
      <dgm:spPr/>
      <dgm:t>
        <a:bodyPr/>
        <a:lstStyle/>
        <a:p>
          <a:r>
            <a:rPr lang="ru-RU" sz="800" b="1">
              <a:latin typeface="Times New Roman" pitchFamily="18" charset="0"/>
              <a:cs typeface="Times New Roman" pitchFamily="18" charset="0"/>
            </a:rPr>
            <a:t>Оказание медицинской помощи</a:t>
          </a:r>
        </a:p>
      </dgm:t>
    </dgm:pt>
    <dgm:pt modelId="{8AF02281-CE39-4AFA-BC9B-5C492844F1DD}" type="parTrans" cxnId="{20ADF069-B612-4958-9FF9-831FA446F5D3}">
      <dgm:prSet/>
      <dgm:spPr/>
      <dgm:t>
        <a:bodyPr/>
        <a:lstStyle/>
        <a:p>
          <a:endParaRPr lang="ru-RU"/>
        </a:p>
      </dgm:t>
    </dgm:pt>
    <dgm:pt modelId="{5A8CAC91-9CF1-40ED-A5A1-F2DA5B10EADD}" type="sibTrans" cxnId="{20ADF069-B612-4958-9FF9-831FA446F5D3}">
      <dgm:prSet/>
      <dgm:spPr/>
      <dgm:t>
        <a:bodyPr/>
        <a:lstStyle/>
        <a:p>
          <a:endParaRPr lang="ru-RU"/>
        </a:p>
      </dgm:t>
    </dgm:pt>
    <dgm:pt modelId="{08702C2B-B7F4-405F-9F87-996CCF9122FB}">
      <dgm:prSet phldrT="[Текст]" custT="1"/>
      <dgm:spPr/>
      <dgm:t>
        <a:bodyPr/>
        <a:lstStyle/>
        <a:p>
          <a:r>
            <a:rPr lang="ru-RU" sz="800" b="1">
              <a:latin typeface="Times New Roman" pitchFamily="18" charset="0"/>
              <a:cs typeface="Times New Roman" pitchFamily="18" charset="0"/>
            </a:rPr>
            <a:t>Меры социальной поддержки различных категорий граждан</a:t>
          </a:r>
        </a:p>
      </dgm:t>
    </dgm:pt>
    <dgm:pt modelId="{B686F618-B47F-4913-B3BA-050573A714B2}" type="parTrans" cxnId="{F8CF7BC2-A432-4E1B-AAD5-D170ABC2879A}">
      <dgm:prSet/>
      <dgm:spPr/>
      <dgm:t>
        <a:bodyPr/>
        <a:lstStyle/>
        <a:p>
          <a:endParaRPr lang="ru-RU"/>
        </a:p>
      </dgm:t>
    </dgm:pt>
    <dgm:pt modelId="{35480FD3-C2CE-4B4F-8607-57D234E9E4C4}" type="sibTrans" cxnId="{F8CF7BC2-A432-4E1B-AAD5-D170ABC2879A}">
      <dgm:prSet/>
      <dgm:spPr/>
      <dgm:t>
        <a:bodyPr/>
        <a:lstStyle/>
        <a:p>
          <a:endParaRPr lang="ru-RU"/>
        </a:p>
      </dgm:t>
    </dgm:pt>
    <dgm:pt modelId="{EF18DE04-943E-40AB-A63F-7D428EA9BA8F}">
      <dgm:prSet phldrT="[Текст]" custT="1"/>
      <dgm:spPr/>
      <dgm:t>
        <a:bodyPr/>
        <a:lstStyle/>
        <a:p>
          <a:r>
            <a:rPr lang="ru-RU" sz="800" b="1">
              <a:latin typeface="Times New Roman" pitchFamily="18" charset="0"/>
              <a:cs typeface="Times New Roman" pitchFamily="18" charset="0"/>
            </a:rPr>
            <a:t>Проблемы реализации прав инвалидов</a:t>
          </a:r>
        </a:p>
      </dgm:t>
    </dgm:pt>
    <dgm:pt modelId="{3B8B3D56-30F3-4737-B244-3DF1735AE8CF}" type="parTrans" cxnId="{78230C3D-FC78-4BFE-8BA5-76F91F40A72C}">
      <dgm:prSet/>
      <dgm:spPr/>
      <dgm:t>
        <a:bodyPr/>
        <a:lstStyle/>
        <a:p>
          <a:endParaRPr lang="ru-RU"/>
        </a:p>
      </dgm:t>
    </dgm:pt>
    <dgm:pt modelId="{69357744-7AB8-47D1-9D34-A9D6C4D1D4D1}" type="sibTrans" cxnId="{78230C3D-FC78-4BFE-8BA5-76F91F40A72C}">
      <dgm:prSet/>
      <dgm:spPr/>
      <dgm:t>
        <a:bodyPr/>
        <a:lstStyle/>
        <a:p>
          <a:endParaRPr lang="ru-RU"/>
        </a:p>
      </dgm:t>
    </dgm:pt>
    <dgm:pt modelId="{E9C2F70E-FC6F-4E71-BB49-FB3B2D90E361}">
      <dgm:prSet phldrT="[Текст]" custT="1"/>
      <dgm:spPr/>
      <dgm:t>
        <a:bodyPr/>
        <a:lstStyle/>
        <a:p>
          <a:r>
            <a:rPr lang="ru-RU" sz="800" b="1">
              <a:latin typeface="Times New Roman" pitchFamily="18" charset="0"/>
              <a:cs typeface="Times New Roman" pitchFamily="18" charset="0"/>
            </a:rPr>
            <a:t>Прочие</a:t>
          </a:r>
        </a:p>
      </dgm:t>
    </dgm:pt>
    <dgm:pt modelId="{453EA63C-CB4A-4B5C-8309-9832E2410079}" type="parTrans" cxnId="{8E638ED5-EBB1-4BE5-B206-3C05ED20D846}">
      <dgm:prSet/>
      <dgm:spPr/>
      <dgm:t>
        <a:bodyPr/>
        <a:lstStyle/>
        <a:p>
          <a:endParaRPr lang="ru-RU"/>
        </a:p>
      </dgm:t>
    </dgm:pt>
    <dgm:pt modelId="{0DA2E65E-F881-4AF5-B1B8-BAF4E729D1AF}" type="sibTrans" cxnId="{8E638ED5-EBB1-4BE5-B206-3C05ED20D846}">
      <dgm:prSet/>
      <dgm:spPr/>
      <dgm:t>
        <a:bodyPr/>
        <a:lstStyle/>
        <a:p>
          <a:endParaRPr lang="ru-RU"/>
        </a:p>
      </dgm:t>
    </dgm:pt>
    <dgm:pt modelId="{05F11FD7-3685-478A-A4CB-9C7744C41AE3}">
      <dgm:prSet phldrT="[Текст]" custT="1"/>
      <dgm:spPr/>
      <dgm:t>
        <a:bodyPr/>
        <a:lstStyle/>
        <a:p>
          <a:r>
            <a:rPr lang="ru-RU" sz="800" b="1">
              <a:latin typeface="Times New Roman" pitchFamily="18" charset="0"/>
              <a:cs typeface="Times New Roman" pitchFamily="18" charset="0"/>
            </a:rPr>
            <a:t>Вопросы местного значения отдельных территорий</a:t>
          </a:r>
        </a:p>
      </dgm:t>
    </dgm:pt>
    <dgm:pt modelId="{3544C094-A3F4-4E77-896B-09AAACCCAAFE}" type="parTrans" cxnId="{C6E303E0-146F-4D58-9223-E9FCF001EDE2}">
      <dgm:prSet/>
      <dgm:spPr/>
      <dgm:t>
        <a:bodyPr/>
        <a:lstStyle/>
        <a:p>
          <a:endParaRPr lang="ru-RU"/>
        </a:p>
      </dgm:t>
    </dgm:pt>
    <dgm:pt modelId="{EF62080F-9B16-4C4D-9924-4A1AFDE31FEF}" type="sibTrans" cxnId="{C6E303E0-146F-4D58-9223-E9FCF001EDE2}">
      <dgm:prSet/>
      <dgm:spPr/>
      <dgm:t>
        <a:bodyPr/>
        <a:lstStyle/>
        <a:p>
          <a:endParaRPr lang="ru-RU"/>
        </a:p>
      </dgm:t>
    </dgm:pt>
    <dgm:pt modelId="{7F35EDEE-93F4-4AC8-9EE0-A58318C167A4}" type="pres">
      <dgm:prSet presAssocID="{EAD6A316-76F3-4352-878E-7E1AF1480F3B}" presName="theList" presStyleCnt="0">
        <dgm:presLayoutVars>
          <dgm:dir/>
          <dgm:animLvl val="lvl"/>
          <dgm:resizeHandles val="exact"/>
        </dgm:presLayoutVars>
      </dgm:prSet>
      <dgm:spPr/>
      <dgm:t>
        <a:bodyPr/>
        <a:lstStyle/>
        <a:p>
          <a:endParaRPr lang="ru-RU"/>
        </a:p>
      </dgm:t>
    </dgm:pt>
    <dgm:pt modelId="{9A7F5B66-F3FA-49E9-A124-35CDE3959AA6}" type="pres">
      <dgm:prSet presAssocID="{D9D08233-2EA7-4827-B4D1-A9EB54DD81F2}" presName="compNode" presStyleCnt="0"/>
      <dgm:spPr/>
    </dgm:pt>
    <dgm:pt modelId="{AD25E2BC-5E2F-4987-A8A2-432CEF284B7F}" type="pres">
      <dgm:prSet presAssocID="{D9D08233-2EA7-4827-B4D1-A9EB54DD81F2}" presName="noGeometry" presStyleCnt="0"/>
      <dgm:spPr/>
    </dgm:pt>
    <dgm:pt modelId="{FCB447EA-D1E1-4D5E-B73A-1149B731B902}" type="pres">
      <dgm:prSet presAssocID="{D9D08233-2EA7-4827-B4D1-A9EB54DD81F2}" presName="childTextVisible" presStyleLbl="bgAccFollowNode1" presStyleIdx="0" presStyleCnt="1">
        <dgm:presLayoutVars>
          <dgm:bulletEnabled val="1"/>
        </dgm:presLayoutVars>
      </dgm:prSet>
      <dgm:spPr/>
      <dgm:t>
        <a:bodyPr/>
        <a:lstStyle/>
        <a:p>
          <a:endParaRPr lang="ru-RU"/>
        </a:p>
      </dgm:t>
    </dgm:pt>
    <dgm:pt modelId="{D93ACFD7-F822-4ACF-AE86-B340D1325474}" type="pres">
      <dgm:prSet presAssocID="{D9D08233-2EA7-4827-B4D1-A9EB54DD81F2}" presName="childTextHidden" presStyleLbl="bgAccFollowNode1" presStyleIdx="0" presStyleCnt="1"/>
      <dgm:spPr/>
      <dgm:t>
        <a:bodyPr/>
        <a:lstStyle/>
        <a:p>
          <a:endParaRPr lang="ru-RU"/>
        </a:p>
      </dgm:t>
    </dgm:pt>
    <dgm:pt modelId="{1FA0E470-3174-47AA-BA23-1887BF194654}" type="pres">
      <dgm:prSet presAssocID="{D9D08233-2EA7-4827-B4D1-A9EB54DD81F2}" presName="parentText" presStyleLbl="node1" presStyleIdx="0" presStyleCnt="1">
        <dgm:presLayoutVars>
          <dgm:chMax val="1"/>
          <dgm:bulletEnabled val="1"/>
        </dgm:presLayoutVars>
      </dgm:prSet>
      <dgm:spPr/>
      <dgm:t>
        <a:bodyPr/>
        <a:lstStyle/>
        <a:p>
          <a:endParaRPr lang="ru-RU"/>
        </a:p>
      </dgm:t>
    </dgm:pt>
  </dgm:ptLst>
  <dgm:cxnLst>
    <dgm:cxn modelId="{78A5B86A-9422-41E5-A301-23495E3548DB}" type="presOf" srcId="{FA6FB58C-4CC7-401A-8272-3D74C9F4E3F2}" destId="{D93ACFD7-F822-4ACF-AE86-B340D1325474}" srcOrd="1" destOrd="1" presId="urn:microsoft.com/office/officeart/2005/8/layout/hProcess6"/>
    <dgm:cxn modelId="{20ADF069-B612-4958-9FF9-831FA446F5D3}" srcId="{D9D08233-2EA7-4827-B4D1-A9EB54DD81F2}" destId="{FA6FB58C-4CC7-401A-8272-3D74C9F4E3F2}" srcOrd="1" destOrd="0" parTransId="{8AF02281-CE39-4AFA-BC9B-5C492844F1DD}" sibTransId="{5A8CAC91-9CF1-40ED-A5A1-F2DA5B10EADD}"/>
    <dgm:cxn modelId="{D78F54E2-0DF5-4B7A-AE3F-541104899E5E}" type="presOf" srcId="{08702C2B-B7F4-405F-9F87-996CCF9122FB}" destId="{D93ACFD7-F822-4ACF-AE86-B340D1325474}" srcOrd="1" destOrd="2" presId="urn:microsoft.com/office/officeart/2005/8/layout/hProcess6"/>
    <dgm:cxn modelId="{8E638ED5-EBB1-4BE5-B206-3C05ED20D846}" srcId="{D9D08233-2EA7-4827-B4D1-A9EB54DD81F2}" destId="{E9C2F70E-FC6F-4E71-BB49-FB3B2D90E361}" srcOrd="5" destOrd="0" parTransId="{453EA63C-CB4A-4B5C-8309-9832E2410079}" sibTransId="{0DA2E65E-F881-4AF5-B1B8-BAF4E729D1AF}"/>
    <dgm:cxn modelId="{C6E303E0-146F-4D58-9223-E9FCF001EDE2}" srcId="{D9D08233-2EA7-4827-B4D1-A9EB54DD81F2}" destId="{05F11FD7-3685-478A-A4CB-9C7744C41AE3}" srcOrd="4" destOrd="0" parTransId="{3544C094-A3F4-4E77-896B-09AAACCCAAFE}" sibTransId="{EF62080F-9B16-4C4D-9924-4A1AFDE31FEF}"/>
    <dgm:cxn modelId="{9B6EDD81-FC46-47C5-8FA8-3B1D517D0C3E}" type="presOf" srcId="{472D10D2-B9EB-4AD4-80A9-7846B832BDFA}" destId="{FCB447EA-D1E1-4D5E-B73A-1149B731B902}" srcOrd="0" destOrd="0" presId="urn:microsoft.com/office/officeart/2005/8/layout/hProcess6"/>
    <dgm:cxn modelId="{28684C16-5E8C-4BA0-A088-C1C76F204685}" type="presOf" srcId="{EF18DE04-943E-40AB-A63F-7D428EA9BA8F}" destId="{D93ACFD7-F822-4ACF-AE86-B340D1325474}" srcOrd="1" destOrd="3" presId="urn:microsoft.com/office/officeart/2005/8/layout/hProcess6"/>
    <dgm:cxn modelId="{BECA125E-B1F7-4F63-9A8C-10A4077435DF}" type="presOf" srcId="{05F11FD7-3685-478A-A4CB-9C7744C41AE3}" destId="{D93ACFD7-F822-4ACF-AE86-B340D1325474}" srcOrd="1" destOrd="4" presId="urn:microsoft.com/office/officeart/2005/8/layout/hProcess6"/>
    <dgm:cxn modelId="{FD8D3B10-DFB0-44E5-A8C9-A6FC4946017C}" type="presOf" srcId="{05F11FD7-3685-478A-A4CB-9C7744C41AE3}" destId="{FCB447EA-D1E1-4D5E-B73A-1149B731B902}" srcOrd="0" destOrd="4" presId="urn:microsoft.com/office/officeart/2005/8/layout/hProcess6"/>
    <dgm:cxn modelId="{F8CF7BC2-A432-4E1B-AAD5-D170ABC2879A}" srcId="{D9D08233-2EA7-4827-B4D1-A9EB54DD81F2}" destId="{08702C2B-B7F4-405F-9F87-996CCF9122FB}" srcOrd="2" destOrd="0" parTransId="{B686F618-B47F-4913-B3BA-050573A714B2}" sibTransId="{35480FD3-C2CE-4B4F-8607-57D234E9E4C4}"/>
    <dgm:cxn modelId="{B4F9743F-9DFD-4C98-B313-271EFC79084C}" type="presOf" srcId="{E9C2F70E-FC6F-4E71-BB49-FB3B2D90E361}" destId="{FCB447EA-D1E1-4D5E-B73A-1149B731B902}" srcOrd="0" destOrd="5" presId="urn:microsoft.com/office/officeart/2005/8/layout/hProcess6"/>
    <dgm:cxn modelId="{B85441ED-FC4B-4ACE-90D3-214CCB77BAB1}" type="presOf" srcId="{EAD6A316-76F3-4352-878E-7E1AF1480F3B}" destId="{7F35EDEE-93F4-4AC8-9EE0-A58318C167A4}" srcOrd="0" destOrd="0" presId="urn:microsoft.com/office/officeart/2005/8/layout/hProcess6"/>
    <dgm:cxn modelId="{FEAFE999-2929-4437-A578-49B59588F0F9}" srcId="{EAD6A316-76F3-4352-878E-7E1AF1480F3B}" destId="{D9D08233-2EA7-4827-B4D1-A9EB54DD81F2}" srcOrd="0" destOrd="0" parTransId="{93FCEFB4-025D-4E58-A863-A67C4128C51C}" sibTransId="{25DD315C-B995-45C0-8AD7-3F05F525EB97}"/>
    <dgm:cxn modelId="{0F7B946C-ED8D-4040-96F8-9279BDD000A0}" type="presOf" srcId="{FA6FB58C-4CC7-401A-8272-3D74C9F4E3F2}" destId="{FCB447EA-D1E1-4D5E-B73A-1149B731B902}" srcOrd="0" destOrd="1" presId="urn:microsoft.com/office/officeart/2005/8/layout/hProcess6"/>
    <dgm:cxn modelId="{8FD614DB-0B8C-4528-87E9-E09700338ED2}" type="presOf" srcId="{E9C2F70E-FC6F-4E71-BB49-FB3B2D90E361}" destId="{D93ACFD7-F822-4ACF-AE86-B340D1325474}" srcOrd="1" destOrd="5" presId="urn:microsoft.com/office/officeart/2005/8/layout/hProcess6"/>
    <dgm:cxn modelId="{7DFD2601-BAFD-4D84-82A4-023978153085}" type="presOf" srcId="{EF18DE04-943E-40AB-A63F-7D428EA9BA8F}" destId="{FCB447EA-D1E1-4D5E-B73A-1149B731B902}" srcOrd="0" destOrd="3" presId="urn:microsoft.com/office/officeart/2005/8/layout/hProcess6"/>
    <dgm:cxn modelId="{4EDB7870-768D-464F-9C9D-48B234CE1B0F}" srcId="{D9D08233-2EA7-4827-B4D1-A9EB54DD81F2}" destId="{472D10D2-B9EB-4AD4-80A9-7846B832BDFA}" srcOrd="0" destOrd="0" parTransId="{39342579-F255-4629-8CC8-B3D54CC738D4}" sibTransId="{CE14F323-2449-4392-ADC4-87B15534AF60}"/>
    <dgm:cxn modelId="{78230C3D-FC78-4BFE-8BA5-76F91F40A72C}" srcId="{D9D08233-2EA7-4827-B4D1-A9EB54DD81F2}" destId="{EF18DE04-943E-40AB-A63F-7D428EA9BA8F}" srcOrd="3" destOrd="0" parTransId="{3B8B3D56-30F3-4737-B244-3DF1735AE8CF}" sibTransId="{69357744-7AB8-47D1-9D34-A9D6C4D1D4D1}"/>
    <dgm:cxn modelId="{91C8B415-2B84-4FE9-BB0C-5C16D7F13B1B}" type="presOf" srcId="{D9D08233-2EA7-4827-B4D1-A9EB54DD81F2}" destId="{1FA0E470-3174-47AA-BA23-1887BF194654}" srcOrd="0" destOrd="0" presId="urn:microsoft.com/office/officeart/2005/8/layout/hProcess6"/>
    <dgm:cxn modelId="{B8C52F9A-BC17-4814-A2FD-1FB12E0A3E89}" type="presOf" srcId="{08702C2B-B7F4-405F-9F87-996CCF9122FB}" destId="{FCB447EA-D1E1-4D5E-B73A-1149B731B902}" srcOrd="0" destOrd="2" presId="urn:microsoft.com/office/officeart/2005/8/layout/hProcess6"/>
    <dgm:cxn modelId="{86196CB2-9606-4A17-B204-0EB044737F4E}" type="presOf" srcId="{472D10D2-B9EB-4AD4-80A9-7846B832BDFA}" destId="{D93ACFD7-F822-4ACF-AE86-B340D1325474}" srcOrd="1" destOrd="0" presId="urn:microsoft.com/office/officeart/2005/8/layout/hProcess6"/>
    <dgm:cxn modelId="{BB07C5FA-0BA7-4F5A-B4A5-80ABAC4B0FD3}" type="presParOf" srcId="{7F35EDEE-93F4-4AC8-9EE0-A58318C167A4}" destId="{9A7F5B66-F3FA-49E9-A124-35CDE3959AA6}" srcOrd="0" destOrd="0" presId="urn:microsoft.com/office/officeart/2005/8/layout/hProcess6"/>
    <dgm:cxn modelId="{2B78A123-3F8A-4465-A6A4-1E51476E6D27}" type="presParOf" srcId="{9A7F5B66-F3FA-49E9-A124-35CDE3959AA6}" destId="{AD25E2BC-5E2F-4987-A8A2-432CEF284B7F}" srcOrd="0" destOrd="0" presId="urn:microsoft.com/office/officeart/2005/8/layout/hProcess6"/>
    <dgm:cxn modelId="{B38E23D2-EE92-43A6-985C-3A3852A95929}" type="presParOf" srcId="{9A7F5B66-F3FA-49E9-A124-35CDE3959AA6}" destId="{FCB447EA-D1E1-4D5E-B73A-1149B731B902}" srcOrd="1" destOrd="0" presId="urn:microsoft.com/office/officeart/2005/8/layout/hProcess6"/>
    <dgm:cxn modelId="{9A695C3E-0731-468C-A465-AC7B211CAFCE}" type="presParOf" srcId="{9A7F5B66-F3FA-49E9-A124-35CDE3959AA6}" destId="{D93ACFD7-F822-4ACF-AE86-B340D1325474}" srcOrd="2" destOrd="0" presId="urn:microsoft.com/office/officeart/2005/8/layout/hProcess6"/>
    <dgm:cxn modelId="{62556D0D-6B56-497A-8A61-438AFA31E24C}" type="presParOf" srcId="{9A7F5B66-F3FA-49E9-A124-35CDE3959AA6}" destId="{1FA0E470-3174-47AA-BA23-1887BF194654}" srcOrd="3" destOrd="0" presId="urn:microsoft.com/office/officeart/2005/8/layout/hProcess6"/>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5DCD1A2-DEE1-4106-BC68-32A412DFE3AF}" type="doc">
      <dgm:prSet loTypeId="urn:microsoft.com/office/officeart/2005/8/layout/hProcess9" loCatId="process" qsTypeId="urn:microsoft.com/office/officeart/2005/8/quickstyle/3d2" qsCatId="3D" csTypeId="urn:microsoft.com/office/officeart/2005/8/colors/colorful5" csCatId="colorful" phldr="1"/>
      <dgm:spPr/>
      <dgm:t>
        <a:bodyPr/>
        <a:lstStyle/>
        <a:p>
          <a:endParaRPr lang="ru-RU"/>
        </a:p>
      </dgm:t>
    </dgm:pt>
    <dgm:pt modelId="{9ECBA83B-C1A8-4542-A758-80BA8D56D824}">
      <dgm:prSet phldrT="[Текст]" custT="1"/>
      <dgm:spPr/>
      <dgm:t>
        <a:bodyPr/>
        <a:lstStyle/>
        <a:p>
          <a:r>
            <a:rPr lang="ru-RU" sz="1100" b="1">
              <a:latin typeface="Times New Roman" pitchFamily="18" charset="0"/>
              <a:cs typeface="Times New Roman" pitchFamily="18" charset="0"/>
            </a:rPr>
            <a:t>в ходе мероприятий (встреч) с населением</a:t>
          </a:r>
        </a:p>
      </dgm:t>
    </dgm:pt>
    <dgm:pt modelId="{B8B789FE-8E39-48CB-AECC-5F0E21D64B99}" type="parTrans" cxnId="{4CD94026-04A4-47A9-990C-6BD2B40F919E}">
      <dgm:prSet/>
      <dgm:spPr/>
      <dgm:t>
        <a:bodyPr/>
        <a:lstStyle/>
        <a:p>
          <a:endParaRPr lang="ru-RU"/>
        </a:p>
      </dgm:t>
    </dgm:pt>
    <dgm:pt modelId="{6A4A24CD-F433-4074-8475-D22EDEF51F29}" type="sibTrans" cxnId="{4CD94026-04A4-47A9-990C-6BD2B40F919E}">
      <dgm:prSet/>
      <dgm:spPr/>
      <dgm:t>
        <a:bodyPr/>
        <a:lstStyle/>
        <a:p>
          <a:endParaRPr lang="ru-RU"/>
        </a:p>
      </dgm:t>
    </dgm:pt>
    <dgm:pt modelId="{3D887F3F-F275-49F1-9A07-12370D369540}">
      <dgm:prSet phldrT="[Текст]" custT="1"/>
      <dgm:spPr/>
      <dgm:t>
        <a:bodyPr/>
        <a:lstStyle/>
        <a:p>
          <a:r>
            <a:rPr lang="ru-RU" sz="1100" b="1">
              <a:latin typeface="Times New Roman" pitchFamily="18" charset="0"/>
              <a:cs typeface="Times New Roman" pitchFamily="18" charset="0"/>
            </a:rPr>
            <a:t>через СМИ, через сеть ИНТЕРНЕТ</a:t>
          </a:r>
        </a:p>
      </dgm:t>
    </dgm:pt>
    <dgm:pt modelId="{DE347B3C-44DE-421F-AFF0-7AE4AFBF040A}" type="parTrans" cxnId="{AAD92BA0-F6C0-4B94-8F49-1D024BB9B6EC}">
      <dgm:prSet/>
      <dgm:spPr/>
      <dgm:t>
        <a:bodyPr/>
        <a:lstStyle/>
        <a:p>
          <a:endParaRPr lang="ru-RU"/>
        </a:p>
      </dgm:t>
    </dgm:pt>
    <dgm:pt modelId="{1861457B-1C92-46C5-9095-5B95DD281FEC}" type="sibTrans" cxnId="{AAD92BA0-F6C0-4B94-8F49-1D024BB9B6EC}">
      <dgm:prSet/>
      <dgm:spPr/>
      <dgm:t>
        <a:bodyPr/>
        <a:lstStyle/>
        <a:p>
          <a:endParaRPr lang="ru-RU"/>
        </a:p>
      </dgm:t>
    </dgm:pt>
    <dgm:pt modelId="{3DA42011-F1C1-4358-A410-6EE69DE14F78}">
      <dgm:prSet phldrT="[Текст]" custT="1"/>
      <dgm:spPr/>
      <dgm:t>
        <a:bodyPr/>
        <a:lstStyle/>
        <a:p>
          <a:r>
            <a:rPr lang="ru-RU" sz="1100" b="1">
              <a:latin typeface="Times New Roman" pitchFamily="18" charset="0"/>
              <a:cs typeface="Times New Roman" pitchFamily="18" charset="0"/>
            </a:rPr>
            <a:t>через информационные стенды (уголки)</a:t>
          </a:r>
        </a:p>
      </dgm:t>
    </dgm:pt>
    <dgm:pt modelId="{8FF1457F-A697-4DB4-8DC3-A674268A52DA}" type="parTrans" cxnId="{DF2B15FD-8A98-4EA5-8DC1-8A6F9EFEBA2E}">
      <dgm:prSet/>
      <dgm:spPr/>
      <dgm:t>
        <a:bodyPr/>
        <a:lstStyle/>
        <a:p>
          <a:endParaRPr lang="ru-RU"/>
        </a:p>
      </dgm:t>
    </dgm:pt>
    <dgm:pt modelId="{8860061D-3532-43EF-9161-9C1B4B66D25D}" type="sibTrans" cxnId="{DF2B15FD-8A98-4EA5-8DC1-8A6F9EFEBA2E}">
      <dgm:prSet/>
      <dgm:spPr/>
      <dgm:t>
        <a:bodyPr/>
        <a:lstStyle/>
        <a:p>
          <a:endParaRPr lang="ru-RU"/>
        </a:p>
      </dgm:t>
    </dgm:pt>
    <dgm:pt modelId="{2E2A42B2-9067-428B-9CB9-3D37F9E96868}" type="pres">
      <dgm:prSet presAssocID="{45DCD1A2-DEE1-4106-BC68-32A412DFE3AF}" presName="CompostProcess" presStyleCnt="0">
        <dgm:presLayoutVars>
          <dgm:dir/>
          <dgm:resizeHandles val="exact"/>
        </dgm:presLayoutVars>
      </dgm:prSet>
      <dgm:spPr/>
      <dgm:t>
        <a:bodyPr/>
        <a:lstStyle/>
        <a:p>
          <a:endParaRPr lang="ru-RU"/>
        </a:p>
      </dgm:t>
    </dgm:pt>
    <dgm:pt modelId="{0252B437-C8DD-4161-807B-06ADD0BBA0C3}" type="pres">
      <dgm:prSet presAssocID="{45DCD1A2-DEE1-4106-BC68-32A412DFE3AF}" presName="arrow" presStyleLbl="bgShp" presStyleIdx="0" presStyleCnt="1"/>
      <dgm:spPr/>
      <dgm:t>
        <a:bodyPr/>
        <a:lstStyle/>
        <a:p>
          <a:endParaRPr lang="ru-RU"/>
        </a:p>
      </dgm:t>
    </dgm:pt>
    <dgm:pt modelId="{745090F8-ACA0-4414-BD3E-C8347569480E}" type="pres">
      <dgm:prSet presAssocID="{45DCD1A2-DEE1-4106-BC68-32A412DFE3AF}" presName="linearProcess" presStyleCnt="0"/>
      <dgm:spPr/>
      <dgm:t>
        <a:bodyPr/>
        <a:lstStyle/>
        <a:p>
          <a:endParaRPr lang="ru-RU"/>
        </a:p>
      </dgm:t>
    </dgm:pt>
    <dgm:pt modelId="{3733F74C-9CA4-412A-91BD-FF4F539F1CC0}" type="pres">
      <dgm:prSet presAssocID="{9ECBA83B-C1A8-4542-A758-80BA8D56D824}" presName="textNode" presStyleLbl="node1" presStyleIdx="0" presStyleCnt="3">
        <dgm:presLayoutVars>
          <dgm:bulletEnabled val="1"/>
        </dgm:presLayoutVars>
      </dgm:prSet>
      <dgm:spPr/>
      <dgm:t>
        <a:bodyPr/>
        <a:lstStyle/>
        <a:p>
          <a:endParaRPr lang="ru-RU"/>
        </a:p>
      </dgm:t>
    </dgm:pt>
    <dgm:pt modelId="{F5D41271-0251-4CA7-8148-ED1C80944455}" type="pres">
      <dgm:prSet presAssocID="{6A4A24CD-F433-4074-8475-D22EDEF51F29}" presName="sibTrans" presStyleCnt="0"/>
      <dgm:spPr/>
      <dgm:t>
        <a:bodyPr/>
        <a:lstStyle/>
        <a:p>
          <a:endParaRPr lang="ru-RU"/>
        </a:p>
      </dgm:t>
    </dgm:pt>
    <dgm:pt modelId="{6B5C0E3F-A03F-4324-89E5-A0F5BCF042F5}" type="pres">
      <dgm:prSet presAssocID="{3DA42011-F1C1-4358-A410-6EE69DE14F78}" presName="textNode" presStyleLbl="node1" presStyleIdx="1" presStyleCnt="3">
        <dgm:presLayoutVars>
          <dgm:bulletEnabled val="1"/>
        </dgm:presLayoutVars>
      </dgm:prSet>
      <dgm:spPr/>
      <dgm:t>
        <a:bodyPr/>
        <a:lstStyle/>
        <a:p>
          <a:endParaRPr lang="ru-RU"/>
        </a:p>
      </dgm:t>
    </dgm:pt>
    <dgm:pt modelId="{487B792F-A003-452C-BEB0-A82DC555704C}" type="pres">
      <dgm:prSet presAssocID="{8860061D-3532-43EF-9161-9C1B4B66D25D}" presName="sibTrans" presStyleCnt="0"/>
      <dgm:spPr/>
      <dgm:t>
        <a:bodyPr/>
        <a:lstStyle/>
        <a:p>
          <a:endParaRPr lang="ru-RU"/>
        </a:p>
      </dgm:t>
    </dgm:pt>
    <dgm:pt modelId="{9A0B803E-CDB2-431C-B2C2-3A109774D46B}" type="pres">
      <dgm:prSet presAssocID="{3D887F3F-F275-49F1-9A07-12370D369540}" presName="textNode" presStyleLbl="node1" presStyleIdx="2" presStyleCnt="3">
        <dgm:presLayoutVars>
          <dgm:bulletEnabled val="1"/>
        </dgm:presLayoutVars>
      </dgm:prSet>
      <dgm:spPr/>
      <dgm:t>
        <a:bodyPr/>
        <a:lstStyle/>
        <a:p>
          <a:endParaRPr lang="ru-RU"/>
        </a:p>
      </dgm:t>
    </dgm:pt>
  </dgm:ptLst>
  <dgm:cxnLst>
    <dgm:cxn modelId="{AAD92BA0-F6C0-4B94-8F49-1D024BB9B6EC}" srcId="{45DCD1A2-DEE1-4106-BC68-32A412DFE3AF}" destId="{3D887F3F-F275-49F1-9A07-12370D369540}" srcOrd="2" destOrd="0" parTransId="{DE347B3C-44DE-421F-AFF0-7AE4AFBF040A}" sibTransId="{1861457B-1C92-46C5-9095-5B95DD281FEC}"/>
    <dgm:cxn modelId="{4CD94026-04A4-47A9-990C-6BD2B40F919E}" srcId="{45DCD1A2-DEE1-4106-BC68-32A412DFE3AF}" destId="{9ECBA83B-C1A8-4542-A758-80BA8D56D824}" srcOrd="0" destOrd="0" parTransId="{B8B789FE-8E39-48CB-AECC-5F0E21D64B99}" sibTransId="{6A4A24CD-F433-4074-8475-D22EDEF51F29}"/>
    <dgm:cxn modelId="{DF2B15FD-8A98-4EA5-8DC1-8A6F9EFEBA2E}" srcId="{45DCD1A2-DEE1-4106-BC68-32A412DFE3AF}" destId="{3DA42011-F1C1-4358-A410-6EE69DE14F78}" srcOrd="1" destOrd="0" parTransId="{8FF1457F-A697-4DB4-8DC3-A674268A52DA}" sibTransId="{8860061D-3532-43EF-9161-9C1B4B66D25D}"/>
    <dgm:cxn modelId="{5485E024-0A2C-4540-8E77-DA6AFCA7D13C}" type="presOf" srcId="{3DA42011-F1C1-4358-A410-6EE69DE14F78}" destId="{6B5C0E3F-A03F-4324-89E5-A0F5BCF042F5}" srcOrd="0" destOrd="0" presId="urn:microsoft.com/office/officeart/2005/8/layout/hProcess9"/>
    <dgm:cxn modelId="{2D0AA521-45CA-4E41-89B5-9BE405E8DE66}" type="presOf" srcId="{3D887F3F-F275-49F1-9A07-12370D369540}" destId="{9A0B803E-CDB2-431C-B2C2-3A109774D46B}" srcOrd="0" destOrd="0" presId="urn:microsoft.com/office/officeart/2005/8/layout/hProcess9"/>
    <dgm:cxn modelId="{F1CA9FFD-EC19-48DB-A176-F558006DF7C7}" type="presOf" srcId="{45DCD1A2-DEE1-4106-BC68-32A412DFE3AF}" destId="{2E2A42B2-9067-428B-9CB9-3D37F9E96868}" srcOrd="0" destOrd="0" presId="urn:microsoft.com/office/officeart/2005/8/layout/hProcess9"/>
    <dgm:cxn modelId="{FEBCE999-2787-415C-AB99-84E2204334CF}" type="presOf" srcId="{9ECBA83B-C1A8-4542-A758-80BA8D56D824}" destId="{3733F74C-9CA4-412A-91BD-FF4F539F1CC0}" srcOrd="0" destOrd="0" presId="urn:microsoft.com/office/officeart/2005/8/layout/hProcess9"/>
    <dgm:cxn modelId="{B14650F7-2705-4338-81B2-675C25175FE2}" type="presParOf" srcId="{2E2A42B2-9067-428B-9CB9-3D37F9E96868}" destId="{0252B437-C8DD-4161-807B-06ADD0BBA0C3}" srcOrd="0" destOrd="0" presId="urn:microsoft.com/office/officeart/2005/8/layout/hProcess9"/>
    <dgm:cxn modelId="{60A8118C-F44E-4A74-9288-9A7B5F04A11F}" type="presParOf" srcId="{2E2A42B2-9067-428B-9CB9-3D37F9E96868}" destId="{745090F8-ACA0-4414-BD3E-C8347569480E}" srcOrd="1" destOrd="0" presId="urn:microsoft.com/office/officeart/2005/8/layout/hProcess9"/>
    <dgm:cxn modelId="{9BA01CC4-B34D-4B56-B97E-BB49706C9267}" type="presParOf" srcId="{745090F8-ACA0-4414-BD3E-C8347569480E}" destId="{3733F74C-9CA4-412A-91BD-FF4F539F1CC0}" srcOrd="0" destOrd="0" presId="urn:microsoft.com/office/officeart/2005/8/layout/hProcess9"/>
    <dgm:cxn modelId="{79C7826B-8EB0-476E-9E28-EC4EEDF2490B}" type="presParOf" srcId="{745090F8-ACA0-4414-BD3E-C8347569480E}" destId="{F5D41271-0251-4CA7-8148-ED1C80944455}" srcOrd="1" destOrd="0" presId="urn:microsoft.com/office/officeart/2005/8/layout/hProcess9"/>
    <dgm:cxn modelId="{F7FB1DB0-AE1E-4B98-862D-AFE23FED4356}" type="presParOf" srcId="{745090F8-ACA0-4414-BD3E-C8347569480E}" destId="{6B5C0E3F-A03F-4324-89E5-A0F5BCF042F5}" srcOrd="2" destOrd="0" presId="urn:microsoft.com/office/officeart/2005/8/layout/hProcess9"/>
    <dgm:cxn modelId="{E2362FB5-D788-4F65-B78A-EBF9FA21A0D6}" type="presParOf" srcId="{745090F8-ACA0-4414-BD3E-C8347569480E}" destId="{487B792F-A003-452C-BEB0-A82DC555704C}" srcOrd="3" destOrd="0" presId="urn:microsoft.com/office/officeart/2005/8/layout/hProcess9"/>
    <dgm:cxn modelId="{59409FBA-DA50-442A-AD46-540C590E6A24}" type="presParOf" srcId="{745090F8-ACA0-4414-BD3E-C8347569480E}" destId="{9A0B803E-CDB2-431C-B2C2-3A109774D46B}" srcOrd="4" destOrd="0" presId="urn:microsoft.com/office/officeart/2005/8/layout/hProcess9"/>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324481D-506C-4E5C-99B6-DC6C07534282}" type="doc">
      <dgm:prSet loTypeId="urn:microsoft.com/office/officeart/2005/8/layout/venn3" loCatId="relationship" qsTypeId="urn:microsoft.com/office/officeart/2005/8/quickstyle/3d1" qsCatId="3D" csTypeId="urn:microsoft.com/office/officeart/2005/8/colors/colorful4" csCatId="colorful" phldr="1"/>
      <dgm:spPr/>
    </dgm:pt>
    <dgm:pt modelId="{233BFC7C-9A15-40FD-9D32-0784F2F092B7}">
      <dgm:prSet phldrT="[Текст]" custT="1"/>
      <dgm:spPr/>
      <dgm:t>
        <a:bodyPr/>
        <a:lstStyle/>
        <a:p>
          <a:r>
            <a:rPr lang="ru-RU" sz="1000" b="1">
              <a:latin typeface="Times New Roman" pitchFamily="18" charset="0"/>
              <a:cs typeface="Times New Roman" pitchFamily="18" charset="0"/>
            </a:rPr>
            <a:t>Жилищные права</a:t>
          </a:r>
        </a:p>
      </dgm:t>
    </dgm:pt>
    <dgm:pt modelId="{10291E81-A10F-4710-8B92-71474C35BA0B}" type="parTrans" cxnId="{73E4130C-EB1F-4A43-A8F9-B737C82F0FCF}">
      <dgm:prSet/>
      <dgm:spPr/>
      <dgm:t>
        <a:bodyPr/>
        <a:lstStyle/>
        <a:p>
          <a:endParaRPr lang="ru-RU"/>
        </a:p>
      </dgm:t>
    </dgm:pt>
    <dgm:pt modelId="{23ABF3E9-EEA6-4DFD-8A65-E39416CE8CF3}" type="sibTrans" cxnId="{73E4130C-EB1F-4A43-A8F9-B737C82F0FCF}">
      <dgm:prSet/>
      <dgm:spPr/>
      <dgm:t>
        <a:bodyPr/>
        <a:lstStyle/>
        <a:p>
          <a:endParaRPr lang="ru-RU"/>
        </a:p>
      </dgm:t>
    </dgm:pt>
    <dgm:pt modelId="{2AAE151B-335E-4992-9299-AFC44A9256A8}">
      <dgm:prSet phldrT="[Текст]" custT="1"/>
      <dgm:spPr/>
      <dgm:t>
        <a:bodyPr/>
        <a:lstStyle/>
        <a:p>
          <a:r>
            <a:rPr lang="ru-RU" sz="1000" b="1">
              <a:latin typeface="Times New Roman" pitchFamily="18" charset="0"/>
              <a:cs typeface="Times New Roman" pitchFamily="18" charset="0"/>
            </a:rPr>
            <a:t>Проблемы реализации прав инвалидов</a:t>
          </a:r>
        </a:p>
      </dgm:t>
    </dgm:pt>
    <dgm:pt modelId="{02430BA6-7E57-4C73-A540-754FE322DEBC}" type="parTrans" cxnId="{A2EDF810-1A9F-46CF-84C9-807F27BEEC5B}">
      <dgm:prSet/>
      <dgm:spPr/>
      <dgm:t>
        <a:bodyPr/>
        <a:lstStyle/>
        <a:p>
          <a:endParaRPr lang="ru-RU"/>
        </a:p>
      </dgm:t>
    </dgm:pt>
    <dgm:pt modelId="{193765C2-90F9-4EC0-8A2B-B6BD6F902E14}" type="sibTrans" cxnId="{A2EDF810-1A9F-46CF-84C9-807F27BEEC5B}">
      <dgm:prSet/>
      <dgm:spPr/>
      <dgm:t>
        <a:bodyPr/>
        <a:lstStyle/>
        <a:p>
          <a:endParaRPr lang="ru-RU"/>
        </a:p>
      </dgm:t>
    </dgm:pt>
    <dgm:pt modelId="{1AEE219B-9CA5-41D6-B456-922D3DC8F698}">
      <dgm:prSet phldrT="[Текст]" custT="1"/>
      <dgm:spPr/>
      <dgm:t>
        <a:bodyPr/>
        <a:lstStyle/>
        <a:p>
          <a:r>
            <a:rPr lang="ru-RU" sz="1000" b="1">
              <a:latin typeface="Times New Roman" pitchFamily="18" charset="0"/>
              <a:cs typeface="Times New Roman" pitchFamily="18" charset="0"/>
            </a:rPr>
            <a:t>Соблюдение прав граждан, проживающих на отдельных территориях</a:t>
          </a:r>
        </a:p>
      </dgm:t>
    </dgm:pt>
    <dgm:pt modelId="{60642EAB-AAD2-452C-94E8-0234712164B1}" type="parTrans" cxnId="{99E5B62E-EEBB-4645-85FD-FDE7120AD9B9}">
      <dgm:prSet/>
      <dgm:spPr/>
      <dgm:t>
        <a:bodyPr/>
        <a:lstStyle/>
        <a:p>
          <a:endParaRPr lang="ru-RU"/>
        </a:p>
      </dgm:t>
    </dgm:pt>
    <dgm:pt modelId="{26617B86-EB03-4B0D-A8D1-21856668CE60}" type="sibTrans" cxnId="{99E5B62E-EEBB-4645-85FD-FDE7120AD9B9}">
      <dgm:prSet/>
      <dgm:spPr/>
      <dgm:t>
        <a:bodyPr/>
        <a:lstStyle/>
        <a:p>
          <a:endParaRPr lang="ru-RU"/>
        </a:p>
      </dgm:t>
    </dgm:pt>
    <dgm:pt modelId="{9D0A0BD7-CBAB-4C0D-9074-D2FF342DE402}">
      <dgm:prSet phldrT="[Текст]" custT="1"/>
      <dgm:spPr/>
      <dgm:t>
        <a:bodyPr/>
        <a:lstStyle/>
        <a:p>
          <a:r>
            <a:rPr lang="ru-RU" sz="1000" b="1">
              <a:latin typeface="Times New Roman" pitchFamily="18" charset="0"/>
              <a:cs typeface="Times New Roman" pitchFamily="18" charset="0"/>
            </a:rPr>
            <a:t>Оказание медицинской помощи</a:t>
          </a:r>
        </a:p>
      </dgm:t>
    </dgm:pt>
    <dgm:pt modelId="{33B3D449-8212-4BC9-9CD2-F134864C2DF3}" type="parTrans" cxnId="{E5137B1B-4877-4CA7-958E-1CF2BBFE9AC9}">
      <dgm:prSet/>
      <dgm:spPr/>
      <dgm:t>
        <a:bodyPr/>
        <a:lstStyle/>
        <a:p>
          <a:endParaRPr lang="ru-RU"/>
        </a:p>
      </dgm:t>
    </dgm:pt>
    <dgm:pt modelId="{A12FC471-7AFE-42FB-B902-11BD0CAD2B19}" type="sibTrans" cxnId="{E5137B1B-4877-4CA7-958E-1CF2BBFE9AC9}">
      <dgm:prSet/>
      <dgm:spPr/>
      <dgm:t>
        <a:bodyPr/>
        <a:lstStyle/>
        <a:p>
          <a:endParaRPr lang="ru-RU"/>
        </a:p>
      </dgm:t>
    </dgm:pt>
    <dgm:pt modelId="{FD0F2CD6-3354-4CB6-BFA6-C4EDA7778D62}" type="pres">
      <dgm:prSet presAssocID="{1324481D-506C-4E5C-99B6-DC6C07534282}" presName="Name0" presStyleCnt="0">
        <dgm:presLayoutVars>
          <dgm:dir/>
          <dgm:resizeHandles val="exact"/>
        </dgm:presLayoutVars>
      </dgm:prSet>
      <dgm:spPr/>
    </dgm:pt>
    <dgm:pt modelId="{0429C9F0-6B85-431F-B80B-4A1B4CEDAC45}" type="pres">
      <dgm:prSet presAssocID="{233BFC7C-9A15-40FD-9D32-0784F2F092B7}" presName="Name5" presStyleLbl="vennNode1" presStyleIdx="0" presStyleCnt="4">
        <dgm:presLayoutVars>
          <dgm:bulletEnabled val="1"/>
        </dgm:presLayoutVars>
      </dgm:prSet>
      <dgm:spPr/>
      <dgm:t>
        <a:bodyPr/>
        <a:lstStyle/>
        <a:p>
          <a:endParaRPr lang="ru-RU"/>
        </a:p>
      </dgm:t>
    </dgm:pt>
    <dgm:pt modelId="{7BC11EF3-96CD-460D-B7B0-76F4B291CC82}" type="pres">
      <dgm:prSet presAssocID="{23ABF3E9-EEA6-4DFD-8A65-E39416CE8CF3}" presName="space" presStyleCnt="0"/>
      <dgm:spPr/>
    </dgm:pt>
    <dgm:pt modelId="{582A43D4-48C9-47BB-820C-3BF032C27ACB}" type="pres">
      <dgm:prSet presAssocID="{9D0A0BD7-CBAB-4C0D-9074-D2FF342DE402}" presName="Name5" presStyleLbl="vennNode1" presStyleIdx="1" presStyleCnt="4">
        <dgm:presLayoutVars>
          <dgm:bulletEnabled val="1"/>
        </dgm:presLayoutVars>
      </dgm:prSet>
      <dgm:spPr/>
      <dgm:t>
        <a:bodyPr/>
        <a:lstStyle/>
        <a:p>
          <a:endParaRPr lang="ru-RU"/>
        </a:p>
      </dgm:t>
    </dgm:pt>
    <dgm:pt modelId="{55C740DF-B389-4DBD-8EE5-922EFB4055E0}" type="pres">
      <dgm:prSet presAssocID="{A12FC471-7AFE-42FB-B902-11BD0CAD2B19}" presName="space" presStyleCnt="0"/>
      <dgm:spPr/>
    </dgm:pt>
    <dgm:pt modelId="{6D1F621D-28BE-430E-810C-9DFDBB30A731}" type="pres">
      <dgm:prSet presAssocID="{2AAE151B-335E-4992-9299-AFC44A9256A8}" presName="Name5" presStyleLbl="vennNode1" presStyleIdx="2" presStyleCnt="4">
        <dgm:presLayoutVars>
          <dgm:bulletEnabled val="1"/>
        </dgm:presLayoutVars>
      </dgm:prSet>
      <dgm:spPr/>
      <dgm:t>
        <a:bodyPr/>
        <a:lstStyle/>
        <a:p>
          <a:endParaRPr lang="ru-RU"/>
        </a:p>
      </dgm:t>
    </dgm:pt>
    <dgm:pt modelId="{83EC143A-F8E4-457F-BC55-1F989295C652}" type="pres">
      <dgm:prSet presAssocID="{193765C2-90F9-4EC0-8A2B-B6BD6F902E14}" presName="space" presStyleCnt="0"/>
      <dgm:spPr/>
    </dgm:pt>
    <dgm:pt modelId="{E35DA1F2-79E1-4F0E-A519-9FB115F42B81}" type="pres">
      <dgm:prSet presAssocID="{1AEE219B-9CA5-41D6-B456-922D3DC8F698}" presName="Name5" presStyleLbl="vennNode1" presStyleIdx="3" presStyleCnt="4">
        <dgm:presLayoutVars>
          <dgm:bulletEnabled val="1"/>
        </dgm:presLayoutVars>
      </dgm:prSet>
      <dgm:spPr/>
      <dgm:t>
        <a:bodyPr/>
        <a:lstStyle/>
        <a:p>
          <a:endParaRPr lang="ru-RU"/>
        </a:p>
      </dgm:t>
    </dgm:pt>
  </dgm:ptLst>
  <dgm:cxnLst>
    <dgm:cxn modelId="{12AC2E82-F02E-4747-BF3C-F7C17D547181}" type="presOf" srcId="{233BFC7C-9A15-40FD-9D32-0784F2F092B7}" destId="{0429C9F0-6B85-431F-B80B-4A1B4CEDAC45}" srcOrd="0" destOrd="0" presId="urn:microsoft.com/office/officeart/2005/8/layout/venn3"/>
    <dgm:cxn modelId="{73E4130C-EB1F-4A43-A8F9-B737C82F0FCF}" srcId="{1324481D-506C-4E5C-99B6-DC6C07534282}" destId="{233BFC7C-9A15-40FD-9D32-0784F2F092B7}" srcOrd="0" destOrd="0" parTransId="{10291E81-A10F-4710-8B92-71474C35BA0B}" sibTransId="{23ABF3E9-EEA6-4DFD-8A65-E39416CE8CF3}"/>
    <dgm:cxn modelId="{B1741B53-1E0A-4718-9F24-4BAEAC99831D}" type="presOf" srcId="{1AEE219B-9CA5-41D6-B456-922D3DC8F698}" destId="{E35DA1F2-79E1-4F0E-A519-9FB115F42B81}" srcOrd="0" destOrd="0" presId="urn:microsoft.com/office/officeart/2005/8/layout/venn3"/>
    <dgm:cxn modelId="{E5137B1B-4877-4CA7-958E-1CF2BBFE9AC9}" srcId="{1324481D-506C-4E5C-99B6-DC6C07534282}" destId="{9D0A0BD7-CBAB-4C0D-9074-D2FF342DE402}" srcOrd="1" destOrd="0" parTransId="{33B3D449-8212-4BC9-9CD2-F134864C2DF3}" sibTransId="{A12FC471-7AFE-42FB-B902-11BD0CAD2B19}"/>
    <dgm:cxn modelId="{93636221-65FD-411B-8B17-0485E4064FAD}" type="presOf" srcId="{9D0A0BD7-CBAB-4C0D-9074-D2FF342DE402}" destId="{582A43D4-48C9-47BB-820C-3BF032C27ACB}" srcOrd="0" destOrd="0" presId="urn:microsoft.com/office/officeart/2005/8/layout/venn3"/>
    <dgm:cxn modelId="{F24F5944-DE30-4B0A-B788-301967E587AA}" type="presOf" srcId="{1324481D-506C-4E5C-99B6-DC6C07534282}" destId="{FD0F2CD6-3354-4CB6-BFA6-C4EDA7778D62}" srcOrd="0" destOrd="0" presId="urn:microsoft.com/office/officeart/2005/8/layout/venn3"/>
    <dgm:cxn modelId="{1E1C8406-B3AA-441B-B918-6A16456E2414}" type="presOf" srcId="{2AAE151B-335E-4992-9299-AFC44A9256A8}" destId="{6D1F621D-28BE-430E-810C-9DFDBB30A731}" srcOrd="0" destOrd="0" presId="urn:microsoft.com/office/officeart/2005/8/layout/venn3"/>
    <dgm:cxn modelId="{A2EDF810-1A9F-46CF-84C9-807F27BEEC5B}" srcId="{1324481D-506C-4E5C-99B6-DC6C07534282}" destId="{2AAE151B-335E-4992-9299-AFC44A9256A8}" srcOrd="2" destOrd="0" parTransId="{02430BA6-7E57-4C73-A540-754FE322DEBC}" sibTransId="{193765C2-90F9-4EC0-8A2B-B6BD6F902E14}"/>
    <dgm:cxn modelId="{99E5B62E-EEBB-4645-85FD-FDE7120AD9B9}" srcId="{1324481D-506C-4E5C-99B6-DC6C07534282}" destId="{1AEE219B-9CA5-41D6-B456-922D3DC8F698}" srcOrd="3" destOrd="0" parTransId="{60642EAB-AAD2-452C-94E8-0234712164B1}" sibTransId="{26617B86-EB03-4B0D-A8D1-21856668CE60}"/>
    <dgm:cxn modelId="{526BF301-98BF-42EE-8CE4-ABABC59EDCB6}" type="presParOf" srcId="{FD0F2CD6-3354-4CB6-BFA6-C4EDA7778D62}" destId="{0429C9F0-6B85-431F-B80B-4A1B4CEDAC45}" srcOrd="0" destOrd="0" presId="urn:microsoft.com/office/officeart/2005/8/layout/venn3"/>
    <dgm:cxn modelId="{9CBE28A5-6981-494C-AB70-5B9543A6A6E2}" type="presParOf" srcId="{FD0F2CD6-3354-4CB6-BFA6-C4EDA7778D62}" destId="{7BC11EF3-96CD-460D-B7B0-76F4B291CC82}" srcOrd="1" destOrd="0" presId="urn:microsoft.com/office/officeart/2005/8/layout/venn3"/>
    <dgm:cxn modelId="{4B266AD2-6223-4CC6-9222-C918CA6679C4}" type="presParOf" srcId="{FD0F2CD6-3354-4CB6-BFA6-C4EDA7778D62}" destId="{582A43D4-48C9-47BB-820C-3BF032C27ACB}" srcOrd="2" destOrd="0" presId="urn:microsoft.com/office/officeart/2005/8/layout/venn3"/>
    <dgm:cxn modelId="{6AF61FC2-2568-4581-858D-852EAB6E9140}" type="presParOf" srcId="{FD0F2CD6-3354-4CB6-BFA6-C4EDA7778D62}" destId="{55C740DF-B389-4DBD-8EE5-922EFB4055E0}" srcOrd="3" destOrd="0" presId="urn:microsoft.com/office/officeart/2005/8/layout/venn3"/>
    <dgm:cxn modelId="{5F87BC0B-F648-40BC-B0A7-6E8FE0FA9395}" type="presParOf" srcId="{FD0F2CD6-3354-4CB6-BFA6-C4EDA7778D62}" destId="{6D1F621D-28BE-430E-810C-9DFDBB30A731}" srcOrd="4" destOrd="0" presId="urn:microsoft.com/office/officeart/2005/8/layout/venn3"/>
    <dgm:cxn modelId="{9DDAB522-2F87-4075-886D-A69D55A6B9D5}" type="presParOf" srcId="{FD0F2CD6-3354-4CB6-BFA6-C4EDA7778D62}" destId="{83EC143A-F8E4-457F-BC55-1F989295C652}" srcOrd="5" destOrd="0" presId="urn:microsoft.com/office/officeart/2005/8/layout/venn3"/>
    <dgm:cxn modelId="{48F685E9-4A3B-4123-BD22-BAC1A7A26676}" type="presParOf" srcId="{FD0F2CD6-3354-4CB6-BFA6-C4EDA7778D62}" destId="{E35DA1F2-79E1-4F0E-A519-9FB115F42B81}" srcOrd="6" destOrd="0" presId="urn:microsoft.com/office/officeart/2005/8/layout/venn3"/>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3021411-DFA5-4934-9CC3-5BDE889A06DF}">
      <dsp:nvSpPr>
        <dsp:cNvPr id="0" name=""/>
        <dsp:cNvSpPr/>
      </dsp:nvSpPr>
      <dsp:spPr>
        <a:xfrm>
          <a:off x="0" y="267690"/>
          <a:ext cx="6305550" cy="327600"/>
        </a:xfrm>
        <a:prstGeom prst="rect">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11138128-3DA4-4EC1-AC3A-6CBD784B2BDA}">
      <dsp:nvSpPr>
        <dsp:cNvPr id="0" name=""/>
        <dsp:cNvSpPr/>
      </dsp:nvSpPr>
      <dsp:spPr>
        <a:xfrm>
          <a:off x="315277" y="104384"/>
          <a:ext cx="4413885" cy="383760"/>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66834" tIns="0" rIns="166834" bIns="0" numCol="1" spcCol="1270" anchor="ctr" anchorCtr="0">
          <a:noAutofit/>
        </a:bodyPr>
        <a:lstStyle/>
        <a:p>
          <a:pPr lvl="0" algn="ctr" defTabSz="444500">
            <a:lnSpc>
              <a:spcPct val="90000"/>
            </a:lnSpc>
            <a:spcBef>
              <a:spcPct val="0"/>
            </a:spcBef>
            <a:spcAft>
              <a:spcPct val="35000"/>
            </a:spcAft>
          </a:pPr>
          <a:r>
            <a:rPr lang="ru-RU" sz="1000" b="1" kern="1200">
              <a:solidFill>
                <a:sysClr val="windowText" lastClr="000000"/>
              </a:solidFill>
              <a:latin typeface="Times New Roman" pitchFamily="18" charset="0"/>
              <a:cs typeface="Times New Roman" pitchFamily="18" charset="0"/>
            </a:rPr>
            <a:t>Приморскаий муниципальный район</a:t>
          </a:r>
        </a:p>
      </dsp:txBody>
      <dsp:txXfrm>
        <a:off x="315277" y="104384"/>
        <a:ext cx="4413885" cy="383760"/>
      </dsp:txXfrm>
    </dsp:sp>
    <dsp:sp modelId="{8214A01A-77FB-45B7-9594-59517B966381}">
      <dsp:nvSpPr>
        <dsp:cNvPr id="0" name=""/>
        <dsp:cNvSpPr/>
      </dsp:nvSpPr>
      <dsp:spPr>
        <a:xfrm>
          <a:off x="0" y="885944"/>
          <a:ext cx="6305550" cy="327600"/>
        </a:xfrm>
        <a:prstGeom prst="rect">
          <a:avLst/>
        </a:prstGeom>
        <a:solidFill>
          <a:schemeClr val="lt1">
            <a:alpha val="90000"/>
            <a:hueOff val="0"/>
            <a:satOff val="0"/>
            <a:lumOff val="0"/>
            <a:alphaOff val="0"/>
          </a:schemeClr>
        </a:solidFill>
        <a:ln w="9525" cap="flat" cmpd="sng" algn="ctr">
          <a:solidFill>
            <a:schemeClr val="accent5">
              <a:hueOff val="-1986775"/>
              <a:satOff val="7962"/>
              <a:lumOff val="1726"/>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25DFDA20-E948-480E-86E5-36F29FE8EAC0}">
      <dsp:nvSpPr>
        <dsp:cNvPr id="0" name=""/>
        <dsp:cNvSpPr/>
      </dsp:nvSpPr>
      <dsp:spPr>
        <a:xfrm>
          <a:off x="315277" y="694064"/>
          <a:ext cx="4413885" cy="383760"/>
        </a:xfrm>
        <a:prstGeom prst="roundRect">
          <a:avLst/>
        </a:prstGeom>
        <a:gradFill rotWithShape="0">
          <a:gsLst>
            <a:gs pos="0">
              <a:schemeClr val="accent5">
                <a:hueOff val="-1986775"/>
                <a:satOff val="7962"/>
                <a:lumOff val="1726"/>
                <a:alphaOff val="0"/>
                <a:shade val="51000"/>
                <a:satMod val="130000"/>
              </a:schemeClr>
            </a:gs>
            <a:gs pos="80000">
              <a:schemeClr val="accent5">
                <a:hueOff val="-1986775"/>
                <a:satOff val="7962"/>
                <a:lumOff val="1726"/>
                <a:alphaOff val="0"/>
                <a:shade val="93000"/>
                <a:satMod val="130000"/>
              </a:schemeClr>
            </a:gs>
            <a:gs pos="100000">
              <a:schemeClr val="accent5">
                <a:hueOff val="-1986775"/>
                <a:satOff val="7962"/>
                <a:lumOff val="172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66834" tIns="0" rIns="166834" bIns="0" numCol="1" spcCol="1270" anchor="ctr" anchorCtr="0">
          <a:noAutofit/>
        </a:bodyPr>
        <a:lstStyle/>
        <a:p>
          <a:pPr lvl="0" algn="ctr" defTabSz="444500">
            <a:lnSpc>
              <a:spcPct val="90000"/>
            </a:lnSpc>
            <a:spcBef>
              <a:spcPct val="0"/>
            </a:spcBef>
            <a:spcAft>
              <a:spcPct val="35000"/>
            </a:spcAft>
          </a:pPr>
          <a:r>
            <a:rPr lang="ru-RU" sz="1000" b="1" kern="1200">
              <a:solidFill>
                <a:sysClr val="windowText" lastClr="000000"/>
              </a:solidFill>
              <a:latin typeface="Times New Roman" pitchFamily="18" charset="0"/>
              <a:cs typeface="Times New Roman" pitchFamily="18" charset="0"/>
            </a:rPr>
            <a:t>Коношский  муниципальный район</a:t>
          </a:r>
        </a:p>
      </dsp:txBody>
      <dsp:txXfrm>
        <a:off x="315277" y="694064"/>
        <a:ext cx="4413885" cy="383760"/>
      </dsp:txXfrm>
    </dsp:sp>
    <dsp:sp modelId="{CE624C53-B49A-495A-BE5B-DCA4FF8CF0FB}">
      <dsp:nvSpPr>
        <dsp:cNvPr id="0" name=""/>
        <dsp:cNvSpPr/>
      </dsp:nvSpPr>
      <dsp:spPr>
        <a:xfrm>
          <a:off x="0" y="1475624"/>
          <a:ext cx="6305550" cy="327600"/>
        </a:xfrm>
        <a:prstGeom prst="rect">
          <a:avLst/>
        </a:prstGeom>
        <a:solidFill>
          <a:schemeClr val="lt1">
            <a:alpha val="90000"/>
            <a:hueOff val="0"/>
            <a:satOff val="0"/>
            <a:lumOff val="0"/>
            <a:alphaOff val="0"/>
          </a:schemeClr>
        </a:solidFill>
        <a:ln w="9525" cap="flat" cmpd="sng" algn="ctr">
          <a:solidFill>
            <a:schemeClr val="accent5">
              <a:hueOff val="-3973551"/>
              <a:satOff val="15924"/>
              <a:lumOff val="3451"/>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DE1ACCE9-DF7D-4209-B164-C37AA516891E}">
      <dsp:nvSpPr>
        <dsp:cNvPr id="0" name=""/>
        <dsp:cNvSpPr/>
      </dsp:nvSpPr>
      <dsp:spPr>
        <a:xfrm>
          <a:off x="315277" y="1283744"/>
          <a:ext cx="4413885" cy="383760"/>
        </a:xfrm>
        <a:prstGeom prst="roundRect">
          <a:avLst/>
        </a:prstGeom>
        <a:gradFill rotWithShape="0">
          <a:gsLst>
            <a:gs pos="0">
              <a:schemeClr val="accent5">
                <a:hueOff val="-3973551"/>
                <a:satOff val="15924"/>
                <a:lumOff val="3451"/>
                <a:alphaOff val="0"/>
                <a:shade val="51000"/>
                <a:satMod val="130000"/>
              </a:schemeClr>
            </a:gs>
            <a:gs pos="80000">
              <a:schemeClr val="accent5">
                <a:hueOff val="-3973551"/>
                <a:satOff val="15924"/>
                <a:lumOff val="3451"/>
                <a:alphaOff val="0"/>
                <a:shade val="93000"/>
                <a:satMod val="130000"/>
              </a:schemeClr>
            </a:gs>
            <a:gs pos="100000">
              <a:schemeClr val="accent5">
                <a:hueOff val="-3973551"/>
                <a:satOff val="15924"/>
                <a:lumOff val="345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66834" tIns="0" rIns="166834" bIns="0" numCol="1" spcCol="1270" anchor="ctr" anchorCtr="0">
          <a:noAutofit/>
        </a:bodyPr>
        <a:lstStyle/>
        <a:p>
          <a:pPr lvl="0" algn="ctr" defTabSz="444500">
            <a:lnSpc>
              <a:spcPct val="90000"/>
            </a:lnSpc>
            <a:spcBef>
              <a:spcPct val="0"/>
            </a:spcBef>
            <a:spcAft>
              <a:spcPct val="35000"/>
            </a:spcAft>
          </a:pPr>
          <a:r>
            <a:rPr lang="ru-RU" sz="1000" b="1" kern="1200">
              <a:solidFill>
                <a:sysClr val="windowText" lastClr="000000"/>
              </a:solidFill>
              <a:latin typeface="Times New Roman" pitchFamily="18" charset="0"/>
              <a:cs typeface="Times New Roman" pitchFamily="18" charset="0"/>
            </a:rPr>
            <a:t>Виноградовский муниципальный район</a:t>
          </a:r>
        </a:p>
      </dsp:txBody>
      <dsp:txXfrm>
        <a:off x="315277" y="1283744"/>
        <a:ext cx="4413885" cy="383760"/>
      </dsp:txXfrm>
    </dsp:sp>
    <dsp:sp modelId="{1B5D81BA-703D-4CDC-827C-EA64379D04C4}">
      <dsp:nvSpPr>
        <dsp:cNvPr id="0" name=""/>
        <dsp:cNvSpPr/>
      </dsp:nvSpPr>
      <dsp:spPr>
        <a:xfrm>
          <a:off x="0" y="2065305"/>
          <a:ext cx="6305550" cy="327600"/>
        </a:xfrm>
        <a:prstGeom prst="rect">
          <a:avLst/>
        </a:prstGeom>
        <a:solidFill>
          <a:schemeClr val="lt1">
            <a:alpha val="90000"/>
            <a:hueOff val="0"/>
            <a:satOff val="0"/>
            <a:lumOff val="0"/>
            <a:alphaOff val="0"/>
          </a:schemeClr>
        </a:solidFill>
        <a:ln w="9525" cap="flat" cmpd="sng" algn="ctr">
          <a:solidFill>
            <a:schemeClr val="accent5">
              <a:hueOff val="-5960326"/>
              <a:satOff val="23887"/>
              <a:lumOff val="5177"/>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3BB5FB6C-D9A6-46FC-A4DB-1D45E3C68DAC}">
      <dsp:nvSpPr>
        <dsp:cNvPr id="0" name=""/>
        <dsp:cNvSpPr/>
      </dsp:nvSpPr>
      <dsp:spPr>
        <a:xfrm>
          <a:off x="315277" y="1873425"/>
          <a:ext cx="4413885" cy="383760"/>
        </a:xfrm>
        <a:prstGeom prst="roundRect">
          <a:avLst/>
        </a:prstGeom>
        <a:gradFill rotWithShape="0">
          <a:gsLst>
            <a:gs pos="0">
              <a:schemeClr val="accent5">
                <a:hueOff val="-5960326"/>
                <a:satOff val="23887"/>
                <a:lumOff val="5177"/>
                <a:alphaOff val="0"/>
                <a:shade val="51000"/>
                <a:satMod val="130000"/>
              </a:schemeClr>
            </a:gs>
            <a:gs pos="80000">
              <a:schemeClr val="accent5">
                <a:hueOff val="-5960326"/>
                <a:satOff val="23887"/>
                <a:lumOff val="5177"/>
                <a:alphaOff val="0"/>
                <a:shade val="93000"/>
                <a:satMod val="130000"/>
              </a:schemeClr>
            </a:gs>
            <a:gs pos="100000">
              <a:schemeClr val="accent5">
                <a:hueOff val="-5960326"/>
                <a:satOff val="23887"/>
                <a:lumOff val="517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66834" tIns="0" rIns="166834" bIns="0" numCol="1" spcCol="1270" anchor="ctr" anchorCtr="0">
          <a:noAutofit/>
        </a:bodyPr>
        <a:lstStyle/>
        <a:p>
          <a:pPr lvl="0" algn="ctr" defTabSz="444500">
            <a:lnSpc>
              <a:spcPct val="90000"/>
            </a:lnSpc>
            <a:spcBef>
              <a:spcPct val="0"/>
            </a:spcBef>
            <a:spcAft>
              <a:spcPct val="35000"/>
            </a:spcAft>
          </a:pPr>
          <a:r>
            <a:rPr lang="ru-RU" sz="1000" b="1" kern="1200">
              <a:solidFill>
                <a:sysClr val="windowText" lastClr="000000"/>
              </a:solidFill>
              <a:latin typeface="Times New Roman" pitchFamily="18" charset="0"/>
              <a:cs typeface="Times New Roman" pitchFamily="18" charset="0"/>
            </a:rPr>
            <a:t>Пинежский муниципальный район</a:t>
          </a:r>
        </a:p>
      </dsp:txBody>
      <dsp:txXfrm>
        <a:off x="315277" y="1873425"/>
        <a:ext cx="4413885" cy="383760"/>
      </dsp:txXfrm>
    </dsp:sp>
    <dsp:sp modelId="{A58320FD-90B9-4460-8799-48CFBBD6D674}">
      <dsp:nvSpPr>
        <dsp:cNvPr id="0" name=""/>
        <dsp:cNvSpPr/>
      </dsp:nvSpPr>
      <dsp:spPr>
        <a:xfrm>
          <a:off x="0" y="2654985"/>
          <a:ext cx="6305550" cy="327600"/>
        </a:xfrm>
        <a:prstGeom prst="rect">
          <a:avLst/>
        </a:prstGeom>
        <a:solidFill>
          <a:schemeClr val="lt1">
            <a:alpha val="90000"/>
            <a:hueOff val="0"/>
            <a:satOff val="0"/>
            <a:lumOff val="0"/>
            <a:alphaOff val="0"/>
          </a:schemeClr>
        </a:solidFill>
        <a:ln w="9525" cap="flat" cmpd="sng" algn="ctr">
          <a:solidFill>
            <a:schemeClr val="accent5">
              <a:hueOff val="-7947101"/>
              <a:satOff val="31849"/>
              <a:lumOff val="6902"/>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F589D824-10D7-416D-948B-AE8FA71C21AF}">
      <dsp:nvSpPr>
        <dsp:cNvPr id="0" name=""/>
        <dsp:cNvSpPr/>
      </dsp:nvSpPr>
      <dsp:spPr>
        <a:xfrm>
          <a:off x="315277" y="2463105"/>
          <a:ext cx="4413885" cy="383760"/>
        </a:xfrm>
        <a:prstGeom prst="roundRect">
          <a:avLst/>
        </a:prstGeom>
        <a:gradFill rotWithShape="0">
          <a:gsLst>
            <a:gs pos="0">
              <a:schemeClr val="accent5">
                <a:hueOff val="-7947101"/>
                <a:satOff val="31849"/>
                <a:lumOff val="6902"/>
                <a:alphaOff val="0"/>
                <a:shade val="51000"/>
                <a:satMod val="130000"/>
              </a:schemeClr>
            </a:gs>
            <a:gs pos="80000">
              <a:schemeClr val="accent5">
                <a:hueOff val="-7947101"/>
                <a:satOff val="31849"/>
                <a:lumOff val="6902"/>
                <a:alphaOff val="0"/>
                <a:shade val="93000"/>
                <a:satMod val="130000"/>
              </a:schemeClr>
            </a:gs>
            <a:gs pos="100000">
              <a:schemeClr val="accent5">
                <a:hueOff val="-7947101"/>
                <a:satOff val="31849"/>
                <a:lumOff val="690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66834" tIns="0" rIns="166834" bIns="0" numCol="1" spcCol="1270" anchor="ctr" anchorCtr="0">
          <a:noAutofit/>
        </a:bodyPr>
        <a:lstStyle/>
        <a:p>
          <a:pPr lvl="0" algn="ctr" defTabSz="444500">
            <a:lnSpc>
              <a:spcPct val="90000"/>
            </a:lnSpc>
            <a:spcBef>
              <a:spcPct val="0"/>
            </a:spcBef>
            <a:spcAft>
              <a:spcPct val="35000"/>
            </a:spcAft>
          </a:pPr>
          <a:r>
            <a:rPr lang="ru-RU" sz="1000" b="1" kern="1200">
              <a:solidFill>
                <a:sysClr val="windowText" lastClr="000000"/>
              </a:solidFill>
              <a:latin typeface="Times New Roman" pitchFamily="18" charset="0"/>
              <a:cs typeface="Times New Roman" pitchFamily="18" charset="0"/>
            </a:rPr>
            <a:t>Котласский муниципальный район</a:t>
          </a:r>
        </a:p>
      </dsp:txBody>
      <dsp:txXfrm>
        <a:off x="315277" y="2463105"/>
        <a:ext cx="4413885" cy="383760"/>
      </dsp:txXfrm>
    </dsp:sp>
    <dsp:sp modelId="{7701FE87-AEC6-4163-BDAD-930481D7B1C2}">
      <dsp:nvSpPr>
        <dsp:cNvPr id="0" name=""/>
        <dsp:cNvSpPr/>
      </dsp:nvSpPr>
      <dsp:spPr>
        <a:xfrm>
          <a:off x="0" y="3244665"/>
          <a:ext cx="6305550" cy="327600"/>
        </a:xfrm>
        <a:prstGeom prst="rect">
          <a:avLst/>
        </a:prstGeom>
        <a:solidFill>
          <a:schemeClr val="lt1">
            <a:alpha val="90000"/>
            <a:hueOff val="0"/>
            <a:satOff val="0"/>
            <a:lumOff val="0"/>
            <a:alphaOff val="0"/>
          </a:schemeClr>
        </a:solidFill>
        <a:ln w="9525" cap="flat" cmpd="sng" algn="ctr">
          <a:solidFill>
            <a:schemeClr val="accent5">
              <a:hueOff val="-9933876"/>
              <a:satOff val="39811"/>
              <a:lumOff val="8628"/>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C96D5756-D2E2-4A7E-867D-6FB46A0DCC4C}">
      <dsp:nvSpPr>
        <dsp:cNvPr id="0" name=""/>
        <dsp:cNvSpPr/>
      </dsp:nvSpPr>
      <dsp:spPr>
        <a:xfrm>
          <a:off x="315277" y="3052785"/>
          <a:ext cx="4413885" cy="383760"/>
        </a:xfrm>
        <a:prstGeom prst="roundRect">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66834" tIns="0" rIns="166834" bIns="0" numCol="1" spcCol="1270" anchor="ctr" anchorCtr="0">
          <a:noAutofit/>
        </a:bodyPr>
        <a:lstStyle/>
        <a:p>
          <a:pPr lvl="0" algn="ctr" defTabSz="444500">
            <a:lnSpc>
              <a:spcPct val="90000"/>
            </a:lnSpc>
            <a:spcBef>
              <a:spcPct val="0"/>
            </a:spcBef>
            <a:spcAft>
              <a:spcPct val="35000"/>
            </a:spcAft>
          </a:pPr>
          <a:r>
            <a:rPr lang="ru-RU" sz="1000" b="1" kern="1200">
              <a:solidFill>
                <a:sysClr val="windowText" lastClr="000000"/>
              </a:solidFill>
              <a:latin typeface="Times New Roman" pitchFamily="18" charset="0"/>
              <a:cs typeface="Times New Roman" pitchFamily="18" charset="0"/>
            </a:rPr>
            <a:t>Мезенский муниципальный район</a:t>
          </a:r>
        </a:p>
      </dsp:txBody>
      <dsp:txXfrm>
        <a:off x="315277" y="3052785"/>
        <a:ext cx="4413885" cy="38376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CB447EA-D1E1-4D5E-B73A-1149B731B902}">
      <dsp:nvSpPr>
        <dsp:cNvPr id="0" name=""/>
        <dsp:cNvSpPr/>
      </dsp:nvSpPr>
      <dsp:spPr>
        <a:xfrm>
          <a:off x="1799053" y="0"/>
          <a:ext cx="3127324" cy="2733675"/>
        </a:xfrm>
        <a:prstGeom prst="rightArrow">
          <a:avLst>
            <a:gd name="adj1" fmla="val 70000"/>
            <a:gd name="adj2" fmla="val 50000"/>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0320" tIns="5080" rIns="10160" bIns="5080" numCol="1" spcCol="1270" anchor="ctr" anchorCtr="0">
          <a:noAutofit/>
        </a:bodyPr>
        <a:lstStyle/>
        <a:p>
          <a:pPr marL="57150" lvl="1" indent="-57150" algn="l" defTabSz="355600">
            <a:lnSpc>
              <a:spcPct val="90000"/>
            </a:lnSpc>
            <a:spcBef>
              <a:spcPct val="0"/>
            </a:spcBef>
            <a:spcAft>
              <a:spcPct val="15000"/>
            </a:spcAft>
            <a:buChar char="••"/>
          </a:pPr>
          <a:r>
            <a:rPr lang="ru-RU" sz="800" b="1" kern="1200">
              <a:latin typeface="Times New Roman" pitchFamily="18" charset="0"/>
              <a:cs typeface="Times New Roman" pitchFamily="18" charset="0"/>
            </a:rPr>
            <a:t>Соблюдение жилищных прав граждан</a:t>
          </a:r>
        </a:p>
        <a:p>
          <a:pPr marL="57150" lvl="1" indent="-57150" algn="l" defTabSz="355600">
            <a:lnSpc>
              <a:spcPct val="90000"/>
            </a:lnSpc>
            <a:spcBef>
              <a:spcPct val="0"/>
            </a:spcBef>
            <a:spcAft>
              <a:spcPct val="15000"/>
            </a:spcAft>
            <a:buChar char="••"/>
          </a:pPr>
          <a:r>
            <a:rPr lang="ru-RU" sz="800" b="1" kern="1200">
              <a:latin typeface="Times New Roman" pitchFamily="18" charset="0"/>
              <a:cs typeface="Times New Roman" pitchFamily="18" charset="0"/>
            </a:rPr>
            <a:t>Оказание медицинской помощи</a:t>
          </a:r>
        </a:p>
        <a:p>
          <a:pPr marL="57150" lvl="1" indent="-57150" algn="l" defTabSz="355600">
            <a:lnSpc>
              <a:spcPct val="90000"/>
            </a:lnSpc>
            <a:spcBef>
              <a:spcPct val="0"/>
            </a:spcBef>
            <a:spcAft>
              <a:spcPct val="15000"/>
            </a:spcAft>
            <a:buChar char="••"/>
          </a:pPr>
          <a:r>
            <a:rPr lang="ru-RU" sz="800" b="1" kern="1200">
              <a:latin typeface="Times New Roman" pitchFamily="18" charset="0"/>
              <a:cs typeface="Times New Roman" pitchFamily="18" charset="0"/>
            </a:rPr>
            <a:t>Меры социальной поддержки различных категорий граждан</a:t>
          </a:r>
        </a:p>
        <a:p>
          <a:pPr marL="57150" lvl="1" indent="-57150" algn="l" defTabSz="355600">
            <a:lnSpc>
              <a:spcPct val="90000"/>
            </a:lnSpc>
            <a:spcBef>
              <a:spcPct val="0"/>
            </a:spcBef>
            <a:spcAft>
              <a:spcPct val="15000"/>
            </a:spcAft>
            <a:buChar char="••"/>
          </a:pPr>
          <a:r>
            <a:rPr lang="ru-RU" sz="800" b="1" kern="1200">
              <a:latin typeface="Times New Roman" pitchFamily="18" charset="0"/>
              <a:cs typeface="Times New Roman" pitchFamily="18" charset="0"/>
            </a:rPr>
            <a:t>Проблемы реализации прав инвалидов</a:t>
          </a:r>
        </a:p>
        <a:p>
          <a:pPr marL="57150" lvl="1" indent="-57150" algn="l" defTabSz="355600">
            <a:lnSpc>
              <a:spcPct val="90000"/>
            </a:lnSpc>
            <a:spcBef>
              <a:spcPct val="0"/>
            </a:spcBef>
            <a:spcAft>
              <a:spcPct val="15000"/>
            </a:spcAft>
            <a:buChar char="••"/>
          </a:pPr>
          <a:r>
            <a:rPr lang="ru-RU" sz="800" b="1" kern="1200">
              <a:latin typeface="Times New Roman" pitchFamily="18" charset="0"/>
              <a:cs typeface="Times New Roman" pitchFamily="18" charset="0"/>
            </a:rPr>
            <a:t>Вопросы местного значения отдельных территорий</a:t>
          </a:r>
        </a:p>
        <a:p>
          <a:pPr marL="57150" lvl="1" indent="-57150" algn="l" defTabSz="355600">
            <a:lnSpc>
              <a:spcPct val="90000"/>
            </a:lnSpc>
            <a:spcBef>
              <a:spcPct val="0"/>
            </a:spcBef>
            <a:spcAft>
              <a:spcPct val="15000"/>
            </a:spcAft>
            <a:buChar char="••"/>
          </a:pPr>
          <a:r>
            <a:rPr lang="ru-RU" sz="800" b="1" kern="1200">
              <a:latin typeface="Times New Roman" pitchFamily="18" charset="0"/>
              <a:cs typeface="Times New Roman" pitchFamily="18" charset="0"/>
            </a:rPr>
            <a:t>Прочие</a:t>
          </a:r>
        </a:p>
      </dsp:txBody>
      <dsp:txXfrm>
        <a:off x="2580884" y="0"/>
        <a:ext cx="2345493" cy="2733675"/>
      </dsp:txXfrm>
    </dsp:sp>
    <dsp:sp modelId="{1FA0E470-3174-47AA-BA23-1887BF194654}">
      <dsp:nvSpPr>
        <dsp:cNvPr id="0" name=""/>
        <dsp:cNvSpPr/>
      </dsp:nvSpPr>
      <dsp:spPr>
        <a:xfrm>
          <a:off x="1017222" y="585006"/>
          <a:ext cx="1563662" cy="1563662"/>
        </a:xfrm>
        <a:prstGeom prst="ellipse">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Структура обращений граждан в1 полугодии 2018 года в разрезе категорий прав</a:t>
          </a:r>
        </a:p>
        <a:p>
          <a:pPr lvl="0" algn="ctr" defTabSz="355600">
            <a:lnSpc>
              <a:spcPct val="90000"/>
            </a:lnSpc>
            <a:spcBef>
              <a:spcPct val="0"/>
            </a:spcBef>
            <a:spcAft>
              <a:spcPct val="35000"/>
            </a:spcAft>
          </a:pPr>
          <a:endParaRPr lang="ru-RU" sz="800" b="1" kern="1200">
            <a:latin typeface="Times New Roman" pitchFamily="18" charset="0"/>
            <a:cs typeface="Times New Roman" pitchFamily="18" charset="0"/>
          </a:endParaRPr>
        </a:p>
      </dsp:txBody>
      <dsp:txXfrm>
        <a:off x="1017222" y="585006"/>
        <a:ext cx="1563662" cy="1563662"/>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252B437-C8DD-4161-807B-06ADD0BBA0C3}">
      <dsp:nvSpPr>
        <dsp:cNvPr id="0" name=""/>
        <dsp:cNvSpPr/>
      </dsp:nvSpPr>
      <dsp:spPr>
        <a:xfrm>
          <a:off x="429339" y="0"/>
          <a:ext cx="4865846" cy="1905000"/>
        </a:xfrm>
        <a:prstGeom prst="rightArrow">
          <a:avLst/>
        </a:prstGeom>
        <a:gradFill rotWithShape="0">
          <a:gsLst>
            <a:gs pos="0">
              <a:schemeClr val="accent5">
                <a:tint val="40000"/>
                <a:hueOff val="0"/>
                <a:satOff val="0"/>
                <a:lumOff val="0"/>
                <a:alphaOff val="0"/>
                <a:shade val="51000"/>
                <a:satMod val="130000"/>
              </a:schemeClr>
            </a:gs>
            <a:gs pos="80000">
              <a:schemeClr val="accent5">
                <a:tint val="40000"/>
                <a:hueOff val="0"/>
                <a:satOff val="0"/>
                <a:lumOff val="0"/>
                <a:alphaOff val="0"/>
                <a:shade val="93000"/>
                <a:satMod val="130000"/>
              </a:schemeClr>
            </a:gs>
            <a:gs pos="100000">
              <a:schemeClr val="accent5">
                <a:tint val="40000"/>
                <a:hueOff val="0"/>
                <a:satOff val="0"/>
                <a:lumOff val="0"/>
                <a:alphaOff val="0"/>
                <a:shade val="94000"/>
                <a:satMod val="135000"/>
              </a:scheme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sp>
    <dsp:sp modelId="{3733F74C-9CA4-412A-91BD-FF4F539F1CC0}">
      <dsp:nvSpPr>
        <dsp:cNvPr id="0" name=""/>
        <dsp:cNvSpPr/>
      </dsp:nvSpPr>
      <dsp:spPr>
        <a:xfrm>
          <a:off x="0" y="571499"/>
          <a:ext cx="1717357" cy="762000"/>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latin typeface="Times New Roman" pitchFamily="18" charset="0"/>
              <a:cs typeface="Times New Roman" pitchFamily="18" charset="0"/>
            </a:rPr>
            <a:t>в ходе мероприятий (встреч) с населением</a:t>
          </a:r>
        </a:p>
      </dsp:txBody>
      <dsp:txXfrm>
        <a:off x="0" y="571499"/>
        <a:ext cx="1717357" cy="762000"/>
      </dsp:txXfrm>
    </dsp:sp>
    <dsp:sp modelId="{6B5C0E3F-A03F-4324-89E5-A0F5BCF042F5}">
      <dsp:nvSpPr>
        <dsp:cNvPr id="0" name=""/>
        <dsp:cNvSpPr/>
      </dsp:nvSpPr>
      <dsp:spPr>
        <a:xfrm>
          <a:off x="2003583" y="571499"/>
          <a:ext cx="1717357" cy="762000"/>
        </a:xfrm>
        <a:prstGeom prst="roundRect">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latin typeface="Times New Roman" pitchFamily="18" charset="0"/>
              <a:cs typeface="Times New Roman" pitchFamily="18" charset="0"/>
            </a:rPr>
            <a:t>через информационные стенды (уголки)</a:t>
          </a:r>
        </a:p>
      </dsp:txBody>
      <dsp:txXfrm>
        <a:off x="2003583" y="571499"/>
        <a:ext cx="1717357" cy="762000"/>
      </dsp:txXfrm>
    </dsp:sp>
    <dsp:sp modelId="{9A0B803E-CDB2-431C-B2C2-3A109774D46B}">
      <dsp:nvSpPr>
        <dsp:cNvPr id="0" name=""/>
        <dsp:cNvSpPr/>
      </dsp:nvSpPr>
      <dsp:spPr>
        <a:xfrm>
          <a:off x="4007167" y="571499"/>
          <a:ext cx="1717357" cy="762000"/>
        </a:xfrm>
        <a:prstGeom prst="roundRect">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latin typeface="Times New Roman" pitchFamily="18" charset="0"/>
              <a:cs typeface="Times New Roman" pitchFamily="18" charset="0"/>
            </a:rPr>
            <a:t>через СМИ, через сеть ИНТЕРНЕТ</a:t>
          </a:r>
        </a:p>
      </dsp:txBody>
      <dsp:txXfrm>
        <a:off x="4007167" y="571499"/>
        <a:ext cx="1717357" cy="762000"/>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429C9F0-6B85-431F-B80B-4A1B4CEDAC45}">
      <dsp:nvSpPr>
        <dsp:cNvPr id="0" name=""/>
        <dsp:cNvSpPr/>
      </dsp:nvSpPr>
      <dsp:spPr>
        <a:xfrm>
          <a:off x="1169125" y="680"/>
          <a:ext cx="1427389" cy="1427389"/>
        </a:xfrm>
        <a:prstGeom prst="ellipse">
          <a:avLst/>
        </a:prstGeom>
        <a:solidFill>
          <a:schemeClr val="accent4">
            <a:alpha val="50000"/>
            <a:hueOff val="0"/>
            <a:satOff val="0"/>
            <a:lumOff val="0"/>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78554" tIns="12700" rIns="78554" bIns="12700" numCol="1" spcCol="1270" anchor="ctr" anchorCtr="0">
          <a:noAutofit/>
        </a:bodyPr>
        <a:lstStyle/>
        <a:p>
          <a:pPr lvl="0" algn="ctr" defTabSz="444500">
            <a:lnSpc>
              <a:spcPct val="90000"/>
            </a:lnSpc>
            <a:spcBef>
              <a:spcPct val="0"/>
            </a:spcBef>
            <a:spcAft>
              <a:spcPct val="35000"/>
            </a:spcAft>
          </a:pPr>
          <a:r>
            <a:rPr lang="ru-RU" sz="1000" b="1" kern="1200">
              <a:latin typeface="Times New Roman" pitchFamily="18" charset="0"/>
              <a:cs typeface="Times New Roman" pitchFamily="18" charset="0"/>
            </a:rPr>
            <a:t>Жилищные права</a:t>
          </a:r>
        </a:p>
      </dsp:txBody>
      <dsp:txXfrm>
        <a:off x="1169125" y="680"/>
        <a:ext cx="1427389" cy="1427389"/>
      </dsp:txXfrm>
    </dsp:sp>
    <dsp:sp modelId="{582A43D4-48C9-47BB-820C-3BF032C27ACB}">
      <dsp:nvSpPr>
        <dsp:cNvPr id="0" name=""/>
        <dsp:cNvSpPr/>
      </dsp:nvSpPr>
      <dsp:spPr>
        <a:xfrm>
          <a:off x="2311036" y="680"/>
          <a:ext cx="1427389" cy="1427389"/>
        </a:xfrm>
        <a:prstGeom prst="ellipse">
          <a:avLst/>
        </a:prstGeom>
        <a:solidFill>
          <a:schemeClr val="accent4">
            <a:alpha val="50000"/>
            <a:hueOff val="-1488257"/>
            <a:satOff val="8966"/>
            <a:lumOff val="719"/>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78554" tIns="12700" rIns="78554" bIns="12700" numCol="1" spcCol="1270" anchor="ctr" anchorCtr="0">
          <a:noAutofit/>
        </a:bodyPr>
        <a:lstStyle/>
        <a:p>
          <a:pPr lvl="0" algn="ctr" defTabSz="444500">
            <a:lnSpc>
              <a:spcPct val="90000"/>
            </a:lnSpc>
            <a:spcBef>
              <a:spcPct val="0"/>
            </a:spcBef>
            <a:spcAft>
              <a:spcPct val="35000"/>
            </a:spcAft>
          </a:pPr>
          <a:r>
            <a:rPr lang="ru-RU" sz="1000" b="1" kern="1200">
              <a:latin typeface="Times New Roman" pitchFamily="18" charset="0"/>
              <a:cs typeface="Times New Roman" pitchFamily="18" charset="0"/>
            </a:rPr>
            <a:t>Оказание медицинской помощи</a:t>
          </a:r>
        </a:p>
      </dsp:txBody>
      <dsp:txXfrm>
        <a:off x="2311036" y="680"/>
        <a:ext cx="1427389" cy="1427389"/>
      </dsp:txXfrm>
    </dsp:sp>
    <dsp:sp modelId="{6D1F621D-28BE-430E-810C-9DFDBB30A731}">
      <dsp:nvSpPr>
        <dsp:cNvPr id="0" name=""/>
        <dsp:cNvSpPr/>
      </dsp:nvSpPr>
      <dsp:spPr>
        <a:xfrm>
          <a:off x="3452948" y="680"/>
          <a:ext cx="1427389" cy="1427389"/>
        </a:xfrm>
        <a:prstGeom prst="ellipse">
          <a:avLst/>
        </a:prstGeom>
        <a:solidFill>
          <a:schemeClr val="accent4">
            <a:alpha val="50000"/>
            <a:hueOff val="-2976513"/>
            <a:satOff val="17933"/>
            <a:lumOff val="1437"/>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78554" tIns="12700" rIns="78554" bIns="12700" numCol="1" spcCol="1270" anchor="ctr" anchorCtr="0">
          <a:noAutofit/>
        </a:bodyPr>
        <a:lstStyle/>
        <a:p>
          <a:pPr lvl="0" algn="ctr" defTabSz="444500">
            <a:lnSpc>
              <a:spcPct val="90000"/>
            </a:lnSpc>
            <a:spcBef>
              <a:spcPct val="0"/>
            </a:spcBef>
            <a:spcAft>
              <a:spcPct val="35000"/>
            </a:spcAft>
          </a:pPr>
          <a:r>
            <a:rPr lang="ru-RU" sz="1000" b="1" kern="1200">
              <a:latin typeface="Times New Roman" pitchFamily="18" charset="0"/>
              <a:cs typeface="Times New Roman" pitchFamily="18" charset="0"/>
            </a:rPr>
            <a:t>Проблемы реализации прав инвалидов</a:t>
          </a:r>
        </a:p>
      </dsp:txBody>
      <dsp:txXfrm>
        <a:off x="3452948" y="680"/>
        <a:ext cx="1427389" cy="1427389"/>
      </dsp:txXfrm>
    </dsp:sp>
    <dsp:sp modelId="{E35DA1F2-79E1-4F0E-A519-9FB115F42B81}">
      <dsp:nvSpPr>
        <dsp:cNvPr id="0" name=""/>
        <dsp:cNvSpPr/>
      </dsp:nvSpPr>
      <dsp:spPr>
        <a:xfrm>
          <a:off x="4594860" y="680"/>
          <a:ext cx="1427389" cy="1427389"/>
        </a:xfrm>
        <a:prstGeom prst="ellipse">
          <a:avLst/>
        </a:prstGeom>
        <a:solidFill>
          <a:schemeClr val="accent4">
            <a:alpha val="50000"/>
            <a:hueOff val="-4464770"/>
            <a:satOff val="26899"/>
            <a:lumOff val="2156"/>
            <a:alphaOff val="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78554" tIns="12700" rIns="78554" bIns="12700" numCol="1" spcCol="1270" anchor="ctr" anchorCtr="0">
          <a:noAutofit/>
        </a:bodyPr>
        <a:lstStyle/>
        <a:p>
          <a:pPr lvl="0" algn="ctr" defTabSz="444500">
            <a:lnSpc>
              <a:spcPct val="90000"/>
            </a:lnSpc>
            <a:spcBef>
              <a:spcPct val="0"/>
            </a:spcBef>
            <a:spcAft>
              <a:spcPct val="35000"/>
            </a:spcAft>
          </a:pPr>
          <a:r>
            <a:rPr lang="ru-RU" sz="1000" b="1" kern="1200">
              <a:latin typeface="Times New Roman" pitchFamily="18" charset="0"/>
              <a:cs typeface="Times New Roman" pitchFamily="18" charset="0"/>
            </a:rPr>
            <a:t>Соблюдение прав граждан, проживающих на отдельных территориях</a:t>
          </a:r>
        </a:p>
      </dsp:txBody>
      <dsp:txXfrm>
        <a:off x="4594860" y="680"/>
        <a:ext cx="1427389" cy="1427389"/>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708</Words>
  <Characters>4038</Characters>
  <Application>Microsoft Office Word</Application>
  <DocSecurity>0</DocSecurity>
  <Lines>33</Lines>
  <Paragraphs>9</Paragraphs>
  <ScaleCrop>false</ScaleCrop>
  <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2019-08-05T07:18:00Z</dcterms:created>
  <dcterms:modified xsi:type="dcterms:W3CDTF">2019-08-05T07:18:00Z</dcterms:modified>
</cp:coreProperties>
</file>